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A8" w:rsidRPr="004536AE" w:rsidRDefault="00447DBD" w:rsidP="004D2D9A">
      <w:pPr>
        <w:numPr>
          <w:ilvl w:val="12"/>
          <w:numId w:val="0"/>
        </w:numPr>
        <w:jc w:val="center"/>
        <w:rPr>
          <w:b/>
        </w:rPr>
      </w:pPr>
      <w:r>
        <w:rPr>
          <w:b/>
        </w:rPr>
        <w:t xml:space="preserve">A </w:t>
      </w:r>
      <w:r w:rsidR="00FD7C00">
        <w:rPr>
          <w:b/>
        </w:rPr>
        <w:t>CRISE DA BOLSA DE VALORES CHINESA</w:t>
      </w:r>
      <w:r>
        <w:rPr>
          <w:b/>
        </w:rPr>
        <w:t>: UMA ANÁLISE DOS EFEITOS</w:t>
      </w:r>
      <w:r w:rsidR="00FD7C00">
        <w:rPr>
          <w:b/>
        </w:rPr>
        <w:t xml:space="preserve"> SOBRE MERCADOS ACIONÁRIOS INTERNACIONAIS </w:t>
      </w:r>
    </w:p>
    <w:p w:rsidR="009354A8" w:rsidRDefault="009354A8" w:rsidP="004D2D9A">
      <w:pPr>
        <w:pStyle w:val="Ttulo1"/>
      </w:pPr>
    </w:p>
    <w:p w:rsidR="00067599" w:rsidRPr="00A0133E" w:rsidRDefault="00447DBD" w:rsidP="00067599">
      <w:pPr>
        <w:numPr>
          <w:ilvl w:val="12"/>
          <w:numId w:val="0"/>
        </w:numPr>
        <w:jc w:val="center"/>
        <w:rPr>
          <w:b/>
          <w:lang w:val="en-US"/>
        </w:rPr>
      </w:pPr>
      <w:r>
        <w:rPr>
          <w:b/>
          <w:lang w:val="en-US"/>
        </w:rPr>
        <w:t xml:space="preserve">THE </w:t>
      </w:r>
      <w:r w:rsidR="00FD7C00" w:rsidRPr="00A0133E">
        <w:rPr>
          <w:b/>
          <w:lang w:val="en-US"/>
        </w:rPr>
        <w:t>CHINESE STOCK EXCHANGE CRISIS</w:t>
      </w:r>
      <w:r>
        <w:rPr>
          <w:b/>
          <w:lang w:val="en-US"/>
        </w:rPr>
        <w:t xml:space="preserve">: AN ANALYSIS OF THE EFFECTS </w:t>
      </w:r>
      <w:r w:rsidR="00FD7C00" w:rsidRPr="00A0133E">
        <w:rPr>
          <w:b/>
          <w:lang w:val="en-US"/>
        </w:rPr>
        <w:t>ON INTERNATIONAL STOCK MARKETS</w:t>
      </w:r>
    </w:p>
    <w:p w:rsidR="00067599" w:rsidRPr="00A0133E" w:rsidRDefault="00067599" w:rsidP="00067599">
      <w:pPr>
        <w:rPr>
          <w:lang w:val="en-US"/>
        </w:rPr>
      </w:pPr>
    </w:p>
    <w:p w:rsidR="00023FB8" w:rsidRPr="00A0133E" w:rsidRDefault="00023FB8" w:rsidP="00023FB8">
      <w:pPr>
        <w:rPr>
          <w:lang w:val="en-US"/>
        </w:rPr>
      </w:pPr>
    </w:p>
    <w:p w:rsidR="009354A8" w:rsidRDefault="009354A8" w:rsidP="00293364">
      <w:pPr>
        <w:pStyle w:val="Ttulo1"/>
        <w:spacing w:after="120"/>
      </w:pPr>
      <w:r>
        <w:t>Resumo</w:t>
      </w:r>
    </w:p>
    <w:p w:rsidR="00C17D63" w:rsidRPr="00E21AC5" w:rsidRDefault="00967B1F" w:rsidP="00DA151F">
      <w:pPr>
        <w:tabs>
          <w:tab w:val="left" w:pos="0"/>
        </w:tabs>
        <w:suppressAutoHyphens/>
        <w:jc w:val="both"/>
        <w:rPr>
          <w:spacing w:val="-3"/>
        </w:rPr>
      </w:pPr>
      <w:r w:rsidRPr="00E21AC5">
        <w:t>O artigo tem como objetivo</w:t>
      </w:r>
      <w:r w:rsidR="007B0D3F" w:rsidRPr="00E21AC5">
        <w:t xml:space="preserve"> investigar </w:t>
      </w:r>
      <w:r w:rsidR="00FE2356" w:rsidRPr="00E21AC5">
        <w:t>a reação d</w:t>
      </w:r>
      <w:r w:rsidR="000B146A">
        <w:t>e índices de</w:t>
      </w:r>
      <w:r w:rsidR="00F80B75" w:rsidRPr="00E21AC5">
        <w:t xml:space="preserve"> </w:t>
      </w:r>
      <w:r w:rsidR="000B146A">
        <w:t>diversos</w:t>
      </w:r>
      <w:r w:rsidR="000B146A" w:rsidRPr="00E21AC5">
        <w:t xml:space="preserve"> </w:t>
      </w:r>
      <w:r w:rsidR="00FE2356" w:rsidRPr="00E21AC5">
        <w:t>mercado</w:t>
      </w:r>
      <w:r w:rsidR="00F80B75" w:rsidRPr="00E21AC5">
        <w:t>s</w:t>
      </w:r>
      <w:r w:rsidR="00FE2356" w:rsidRPr="00E21AC5">
        <w:t xml:space="preserve"> acion</w:t>
      </w:r>
      <w:r w:rsidR="00AD72A8" w:rsidRPr="00E21AC5">
        <w:t>ário</w:t>
      </w:r>
      <w:r w:rsidR="00F80B75" w:rsidRPr="00E21AC5">
        <w:t>s</w:t>
      </w:r>
      <w:r w:rsidR="00AD72A8" w:rsidRPr="00E21AC5">
        <w:t xml:space="preserve"> ao evento na Bolsa </w:t>
      </w:r>
      <w:r w:rsidR="00F80B75" w:rsidRPr="00E21AC5">
        <w:t>de Valores d</w:t>
      </w:r>
      <w:r w:rsidR="00194811">
        <w:t xml:space="preserve">a </w:t>
      </w:r>
      <w:r w:rsidR="00F80B75" w:rsidRPr="00E21AC5">
        <w:t>C</w:t>
      </w:r>
      <w:r w:rsidR="00FE2356" w:rsidRPr="00E21AC5">
        <w:t>hina</w:t>
      </w:r>
      <w:r w:rsidRPr="00E21AC5">
        <w:t xml:space="preserve"> em fevereiro de 2007.</w:t>
      </w:r>
      <w:r w:rsidR="00594292" w:rsidRPr="00E21AC5">
        <w:t xml:space="preserve"> Para </w:t>
      </w:r>
      <w:r w:rsidR="0077049F" w:rsidRPr="00E21AC5">
        <w:t>a realização do estudo</w:t>
      </w:r>
      <w:r w:rsidR="00B25AF7">
        <w:t xml:space="preserve"> </w:t>
      </w:r>
      <w:r w:rsidR="0077049F" w:rsidRPr="00E21AC5">
        <w:t>foram utilizados 12 índices</w:t>
      </w:r>
      <w:r w:rsidR="00B25AF7">
        <w:t xml:space="preserve"> </w:t>
      </w:r>
      <w:r w:rsidR="00F80B75" w:rsidRPr="00E21AC5">
        <w:t xml:space="preserve">pertencentes </w:t>
      </w:r>
      <w:r w:rsidR="0077049F" w:rsidRPr="00E21AC5">
        <w:t>a</w:t>
      </w:r>
      <w:r w:rsidR="00F80B75" w:rsidRPr="00E21AC5">
        <w:t xml:space="preserve"> diversos </w:t>
      </w:r>
      <w:r w:rsidR="0077049F" w:rsidRPr="00E21AC5">
        <w:t>mercados</w:t>
      </w:r>
      <w:r w:rsidR="00F80B75" w:rsidRPr="00E21AC5">
        <w:t xml:space="preserve"> acionários (</w:t>
      </w:r>
      <w:r w:rsidR="0077049F" w:rsidRPr="00E21AC5">
        <w:t>Alemanha, Argentina, Austrália, Brasil, Estados Unidos, França, Hong Kong, Índia, Indonésia, Inglaterra, Japão e México</w:t>
      </w:r>
      <w:r w:rsidR="00F80B75" w:rsidRPr="00E21AC5">
        <w:t>)</w:t>
      </w:r>
      <w:r w:rsidR="0077049F" w:rsidRPr="00E21AC5">
        <w:t>. Os procedimentos referentes ao delineamento do estudo consideraram a definição da janela de tempo</w:t>
      </w:r>
      <w:r w:rsidR="00DA151F" w:rsidRPr="00E21AC5">
        <w:t xml:space="preserve">, bem como </w:t>
      </w:r>
      <w:r w:rsidR="009C04AE" w:rsidRPr="00E21AC5">
        <w:t xml:space="preserve">os procedimentos </w:t>
      </w:r>
      <w:r w:rsidR="00FA755C">
        <w:t>inerentes a um estudo de evento</w:t>
      </w:r>
      <w:r w:rsidR="0077049F" w:rsidRPr="00E21AC5">
        <w:t xml:space="preserve"> para realçar alterações no comportamento dos retornos dos índices de mercado e </w:t>
      </w:r>
      <w:r w:rsidR="00FA755C">
        <w:t>investigar a ocorrência de retornos anormais acumulados.</w:t>
      </w:r>
      <w:r w:rsidR="00BB0DFC" w:rsidRPr="00E21AC5">
        <w:t xml:space="preserve"> </w:t>
      </w:r>
      <w:r w:rsidR="00BB0DFC" w:rsidRPr="00E21AC5">
        <w:rPr>
          <w:spacing w:val="-3"/>
        </w:rPr>
        <w:t xml:space="preserve">Os resultados </w:t>
      </w:r>
      <w:r w:rsidR="009C04AE" w:rsidRPr="00E21AC5">
        <w:rPr>
          <w:spacing w:val="-3"/>
        </w:rPr>
        <w:t xml:space="preserve">obtidos demonstram evidências inerentes à </w:t>
      </w:r>
      <w:r w:rsidR="00BB0DFC" w:rsidRPr="00E21AC5">
        <w:rPr>
          <w:spacing w:val="-3"/>
        </w:rPr>
        <w:t>reação de alguns dos mercados acionários in</w:t>
      </w:r>
      <w:r w:rsidR="009C04AE" w:rsidRPr="00E21AC5">
        <w:rPr>
          <w:spacing w:val="-3"/>
        </w:rPr>
        <w:t xml:space="preserve">vestigados </w:t>
      </w:r>
      <w:r w:rsidR="00BB0DFC" w:rsidRPr="00E21AC5">
        <w:rPr>
          <w:spacing w:val="-3"/>
        </w:rPr>
        <w:t xml:space="preserve">em relação </w:t>
      </w:r>
      <w:r w:rsidR="00AD72A8" w:rsidRPr="00E21AC5">
        <w:rPr>
          <w:spacing w:val="-3"/>
        </w:rPr>
        <w:t xml:space="preserve">ao evento </w:t>
      </w:r>
      <w:r w:rsidR="009C04AE" w:rsidRPr="00E21AC5">
        <w:rPr>
          <w:spacing w:val="-3"/>
        </w:rPr>
        <w:t xml:space="preserve">ocorrido </w:t>
      </w:r>
      <w:r w:rsidR="00AD72A8" w:rsidRPr="00E21AC5">
        <w:rPr>
          <w:spacing w:val="-3"/>
        </w:rPr>
        <w:t>na Bolsa chinesa</w:t>
      </w:r>
      <w:r w:rsidR="00BB0DFC" w:rsidRPr="00E21AC5">
        <w:rPr>
          <w:spacing w:val="-3"/>
        </w:rPr>
        <w:t xml:space="preserve">. </w:t>
      </w:r>
      <w:r w:rsidR="00C17D63" w:rsidRPr="00E21AC5">
        <w:rPr>
          <w:spacing w:val="-3"/>
        </w:rPr>
        <w:t xml:space="preserve">A queda dos Índices de </w:t>
      </w:r>
      <w:proofErr w:type="gramStart"/>
      <w:r w:rsidR="00C17D63" w:rsidRPr="00E21AC5">
        <w:rPr>
          <w:spacing w:val="-3"/>
        </w:rPr>
        <w:t>Performance</w:t>
      </w:r>
      <w:proofErr w:type="gramEnd"/>
      <w:r w:rsidR="00C17D63" w:rsidRPr="00E21AC5">
        <w:rPr>
          <w:spacing w:val="-3"/>
        </w:rPr>
        <w:t xml:space="preserve"> de </w:t>
      </w:r>
      <w:r w:rsidR="00C17D63" w:rsidRPr="00E21AC5">
        <w:rPr>
          <w:i/>
          <w:spacing w:val="-3"/>
        </w:rPr>
        <w:t>Sharpe</w:t>
      </w:r>
      <w:r w:rsidR="00C17D63" w:rsidRPr="00E21AC5">
        <w:rPr>
          <w:spacing w:val="-3"/>
        </w:rPr>
        <w:t xml:space="preserve"> </w:t>
      </w:r>
      <w:r w:rsidR="00A85ED0">
        <w:rPr>
          <w:spacing w:val="-3"/>
        </w:rPr>
        <w:t xml:space="preserve">observada </w:t>
      </w:r>
      <w:r w:rsidR="00C17D63" w:rsidRPr="00E21AC5">
        <w:rPr>
          <w:spacing w:val="-3"/>
        </w:rPr>
        <w:t xml:space="preserve">em todos os </w:t>
      </w:r>
      <w:r w:rsidR="00A85ED0">
        <w:rPr>
          <w:spacing w:val="-3"/>
        </w:rPr>
        <w:t xml:space="preserve">índices de </w:t>
      </w:r>
      <w:r w:rsidR="00C17D63" w:rsidRPr="00E21AC5">
        <w:rPr>
          <w:spacing w:val="-3"/>
        </w:rPr>
        <w:t xml:space="preserve">mercado investigados </w:t>
      </w:r>
      <w:r w:rsidR="00F80B75" w:rsidRPr="00E21AC5">
        <w:rPr>
          <w:spacing w:val="-3"/>
        </w:rPr>
        <w:t xml:space="preserve">revelam evidências que corroboram </w:t>
      </w:r>
      <w:r w:rsidR="00C17D63" w:rsidRPr="00E21AC5">
        <w:rPr>
          <w:spacing w:val="-3"/>
        </w:rPr>
        <w:t xml:space="preserve">o impacto significativo e sistemático decorrente da queda </w:t>
      </w:r>
      <w:r w:rsidR="00F80B75" w:rsidRPr="00E21AC5">
        <w:rPr>
          <w:spacing w:val="-3"/>
        </w:rPr>
        <w:t xml:space="preserve">ocorrida </w:t>
      </w:r>
      <w:r w:rsidR="00C17D63" w:rsidRPr="00E21AC5">
        <w:rPr>
          <w:spacing w:val="-3"/>
        </w:rPr>
        <w:t>no mercado acionário chinês</w:t>
      </w:r>
      <w:r w:rsidR="00F80B75" w:rsidRPr="00E21AC5">
        <w:rPr>
          <w:spacing w:val="-3"/>
        </w:rPr>
        <w:t xml:space="preserve">. Este resultado </w:t>
      </w:r>
      <w:r w:rsidR="00EB3B57">
        <w:rPr>
          <w:spacing w:val="-3"/>
        </w:rPr>
        <w:t xml:space="preserve">fornece evidências acerca das consequências do evento ocorrido na </w:t>
      </w:r>
      <w:r w:rsidR="00C17D63" w:rsidRPr="00E21AC5">
        <w:rPr>
          <w:spacing w:val="-3"/>
        </w:rPr>
        <w:t>China no</w:t>
      </w:r>
      <w:r w:rsidR="00EB3B57">
        <w:rPr>
          <w:spacing w:val="-3"/>
        </w:rPr>
        <w:t xml:space="preserve">s demais mercados acionários analisados, bem como reforça a percepção sobre a </w:t>
      </w:r>
      <w:r w:rsidR="005C527B">
        <w:rPr>
          <w:spacing w:val="-3"/>
        </w:rPr>
        <w:t xml:space="preserve">crescente </w:t>
      </w:r>
      <w:r w:rsidR="00EB3B57">
        <w:rPr>
          <w:spacing w:val="-3"/>
        </w:rPr>
        <w:t xml:space="preserve">importância do mercado chinês dentro do </w:t>
      </w:r>
      <w:r w:rsidR="00C17D63" w:rsidRPr="00E21AC5">
        <w:rPr>
          <w:spacing w:val="-3"/>
        </w:rPr>
        <w:t>cenário internacional</w:t>
      </w:r>
      <w:r w:rsidR="00F92FDD" w:rsidRPr="00E21AC5">
        <w:rPr>
          <w:spacing w:val="-3"/>
        </w:rPr>
        <w:t xml:space="preserve"> dos mercados de capitais</w:t>
      </w:r>
      <w:r w:rsidR="00C17D63" w:rsidRPr="00E21AC5">
        <w:rPr>
          <w:spacing w:val="-3"/>
        </w:rPr>
        <w:t>.</w:t>
      </w:r>
    </w:p>
    <w:p w:rsidR="00A0133E" w:rsidRPr="00293364" w:rsidRDefault="00A0133E" w:rsidP="00A0133E">
      <w:pPr>
        <w:jc w:val="both"/>
      </w:pPr>
      <w:r w:rsidRPr="00A0133E">
        <w:rPr>
          <w:b/>
        </w:rPr>
        <w:t>Palavras-chave:</w:t>
      </w:r>
      <w:r w:rsidRPr="00B25AF7">
        <w:t xml:space="preserve"> Estudo de eventos. </w:t>
      </w:r>
      <w:r w:rsidRPr="002E474C">
        <w:t xml:space="preserve">Análise de investimentos. </w:t>
      </w:r>
      <w:r w:rsidRPr="00293364">
        <w:t xml:space="preserve">Finanças </w:t>
      </w:r>
      <w:r>
        <w:t>i</w:t>
      </w:r>
      <w:r w:rsidRPr="00293364">
        <w:t>nternacionais.</w:t>
      </w:r>
    </w:p>
    <w:p w:rsidR="009354A8" w:rsidRDefault="009354A8" w:rsidP="00C17D63">
      <w:pPr>
        <w:jc w:val="both"/>
      </w:pPr>
    </w:p>
    <w:p w:rsidR="00B25AF7" w:rsidRPr="00B25AF7" w:rsidRDefault="00B25AF7" w:rsidP="00293364">
      <w:pPr>
        <w:pStyle w:val="Ttulo1"/>
        <w:spacing w:after="120"/>
        <w:rPr>
          <w:lang w:val="en-GB"/>
        </w:rPr>
      </w:pPr>
      <w:r w:rsidRPr="00B25AF7">
        <w:rPr>
          <w:lang w:val="en-GB"/>
        </w:rPr>
        <w:t>Abstract</w:t>
      </w:r>
    </w:p>
    <w:p w:rsidR="005C527B" w:rsidRPr="005C527B" w:rsidRDefault="00B25AF7" w:rsidP="005C527B">
      <w:pPr>
        <w:tabs>
          <w:tab w:val="left" w:pos="0"/>
        </w:tabs>
        <w:suppressAutoHyphens/>
        <w:jc w:val="both"/>
        <w:rPr>
          <w:spacing w:val="-3"/>
          <w:lang w:val="en-US"/>
        </w:rPr>
      </w:pPr>
      <w:r w:rsidRPr="00F8780D">
        <w:rPr>
          <w:lang w:val="en-US"/>
        </w:rPr>
        <w:t>The objective of this article is to investigate the international stock market reaction of Chinese stock market crisis</w:t>
      </w:r>
      <w:r>
        <w:rPr>
          <w:lang w:val="en-US"/>
        </w:rPr>
        <w:t xml:space="preserve"> in February of 2007. </w:t>
      </w:r>
      <w:r w:rsidRPr="008807C1">
        <w:rPr>
          <w:lang w:val="en-US"/>
        </w:rPr>
        <w:t>To accomplish this study, twelve indexes were investigated (</w:t>
      </w:r>
      <w:smartTag w:uri="urn:schemas-microsoft-com:office:smarttags" w:element="country-region">
        <w:r w:rsidRPr="008807C1">
          <w:rPr>
            <w:lang w:val="en-US"/>
          </w:rPr>
          <w:t>Germany</w:t>
        </w:r>
      </w:smartTag>
      <w:r w:rsidRPr="008807C1">
        <w:rPr>
          <w:lang w:val="en-US"/>
        </w:rPr>
        <w:t xml:space="preserve">, </w:t>
      </w:r>
      <w:smartTag w:uri="urn:schemas-microsoft-com:office:smarttags" w:element="country-region">
        <w:r w:rsidRPr="008807C1">
          <w:rPr>
            <w:lang w:val="en-US"/>
          </w:rPr>
          <w:t>Argentina</w:t>
        </w:r>
      </w:smartTag>
      <w:r w:rsidRPr="008807C1">
        <w:rPr>
          <w:lang w:val="en-US"/>
        </w:rPr>
        <w:t xml:space="preserve">, </w:t>
      </w:r>
      <w:smartTag w:uri="urn:schemas-microsoft-com:office:smarttags" w:element="country-region">
        <w:r w:rsidRPr="008807C1">
          <w:rPr>
            <w:lang w:val="en-US"/>
          </w:rPr>
          <w:t>Australia</w:t>
        </w:r>
      </w:smartTag>
      <w:r w:rsidRPr="008807C1">
        <w:rPr>
          <w:lang w:val="en-US"/>
        </w:rPr>
        <w:t xml:space="preserve">, </w:t>
      </w:r>
      <w:smartTag w:uri="urn:schemas-microsoft-com:office:smarttags" w:element="country-region">
        <w:r w:rsidRPr="008807C1">
          <w:rPr>
            <w:lang w:val="en-US"/>
          </w:rPr>
          <w:t>Brazil</w:t>
        </w:r>
      </w:smartTag>
      <w:r w:rsidRPr="008807C1">
        <w:rPr>
          <w:lang w:val="en-US"/>
        </w:rPr>
        <w:t xml:space="preserve">, </w:t>
      </w:r>
      <w:smartTag w:uri="urn:schemas-microsoft-com:office:smarttags" w:element="country-region">
        <w:r w:rsidRPr="008807C1">
          <w:rPr>
            <w:lang w:val="en-US"/>
          </w:rPr>
          <w:t>United States of Am</w:t>
        </w:r>
        <w:r>
          <w:rPr>
            <w:lang w:val="en-US"/>
          </w:rPr>
          <w:t>e</w:t>
        </w:r>
        <w:r w:rsidRPr="008807C1">
          <w:rPr>
            <w:lang w:val="en-US"/>
          </w:rPr>
          <w:t>rica</w:t>
        </w:r>
      </w:smartTag>
      <w:r w:rsidRPr="008807C1">
        <w:rPr>
          <w:lang w:val="en-US"/>
        </w:rPr>
        <w:t xml:space="preserve">, </w:t>
      </w:r>
      <w:smartTag w:uri="urn:schemas-microsoft-com:office:smarttags" w:element="country-region">
        <w:r w:rsidRPr="008807C1">
          <w:rPr>
            <w:lang w:val="en-US"/>
          </w:rPr>
          <w:t>France</w:t>
        </w:r>
      </w:smartTag>
      <w:r w:rsidRPr="008807C1">
        <w:rPr>
          <w:lang w:val="en-US"/>
        </w:rPr>
        <w:t xml:space="preserve">, </w:t>
      </w:r>
      <w:smartTag w:uri="urn:schemas-microsoft-com:office:smarttags" w:element="City">
        <w:r w:rsidRPr="008807C1">
          <w:rPr>
            <w:lang w:val="en-US"/>
          </w:rPr>
          <w:t>Hong Kong</w:t>
        </w:r>
      </w:smartTag>
      <w:r w:rsidRPr="008807C1">
        <w:rPr>
          <w:lang w:val="en-US"/>
        </w:rPr>
        <w:t xml:space="preserve">, </w:t>
      </w:r>
      <w:smartTag w:uri="urn:schemas-microsoft-com:office:smarttags" w:element="country-region">
        <w:r w:rsidRPr="008807C1">
          <w:rPr>
            <w:lang w:val="en-US"/>
          </w:rPr>
          <w:t>India</w:t>
        </w:r>
      </w:smartTag>
      <w:r w:rsidRPr="008807C1">
        <w:rPr>
          <w:lang w:val="en-US"/>
        </w:rPr>
        <w:t xml:space="preserve">, </w:t>
      </w:r>
      <w:smartTag w:uri="urn:schemas-microsoft-com:office:smarttags" w:element="country-region">
        <w:r w:rsidRPr="008807C1">
          <w:rPr>
            <w:lang w:val="en-US"/>
          </w:rPr>
          <w:t>Indonesia</w:t>
        </w:r>
      </w:smartTag>
      <w:r w:rsidRPr="008807C1">
        <w:rPr>
          <w:lang w:val="en-US"/>
        </w:rPr>
        <w:t xml:space="preserve">, </w:t>
      </w:r>
      <w:smartTag w:uri="urn:schemas-microsoft-com:office:smarttags" w:element="country-region">
        <w:r w:rsidRPr="008807C1">
          <w:rPr>
            <w:lang w:val="en-US"/>
          </w:rPr>
          <w:t>England</w:t>
        </w:r>
      </w:smartTag>
      <w:r w:rsidRPr="008807C1">
        <w:rPr>
          <w:lang w:val="en-US"/>
        </w:rPr>
        <w:t xml:space="preserve">, </w:t>
      </w:r>
      <w:smartTag w:uri="urn:schemas-microsoft-com:office:smarttags" w:element="country-region">
        <w:r w:rsidRPr="008807C1">
          <w:rPr>
            <w:lang w:val="en-US"/>
          </w:rPr>
          <w:t>Japan</w:t>
        </w:r>
      </w:smartTag>
      <w:r w:rsidRPr="008807C1">
        <w:rPr>
          <w:lang w:val="en-US"/>
        </w:rPr>
        <w:t xml:space="preserve"> and </w:t>
      </w:r>
      <w:smartTag w:uri="urn:schemas-microsoft-com:office:smarttags" w:element="place">
        <w:smartTag w:uri="urn:schemas-microsoft-com:office:smarttags" w:element="country-region">
          <w:r w:rsidRPr="008807C1">
            <w:rPr>
              <w:lang w:val="en-US"/>
            </w:rPr>
            <w:t>Mexico</w:t>
          </w:r>
        </w:smartTag>
      </w:smartTag>
      <w:r w:rsidRPr="008807C1">
        <w:rPr>
          <w:lang w:val="en-US"/>
        </w:rPr>
        <w:t>).</w:t>
      </w:r>
      <w:r w:rsidRPr="00F8780D">
        <w:rPr>
          <w:lang w:val="en-US"/>
        </w:rPr>
        <w:t xml:space="preserve"> </w:t>
      </w:r>
      <w:r w:rsidRPr="00007D62">
        <w:rPr>
          <w:lang w:val="en-US"/>
        </w:rPr>
        <w:t>The methodological procedures performed in this study considered both the time window and the event s</w:t>
      </w:r>
      <w:r>
        <w:rPr>
          <w:lang w:val="en-US"/>
        </w:rPr>
        <w:t xml:space="preserve">tudy as well as to investigate possible abnormal accumulated returns. </w:t>
      </w:r>
      <w:r w:rsidRPr="00007D62">
        <w:rPr>
          <w:lang w:val="en-US"/>
        </w:rPr>
        <w:t>The results obtained demonstrated reactions of some of the stock markets considered to the Chinese crisis.</w:t>
      </w:r>
      <w:r>
        <w:rPr>
          <w:lang w:val="en-US"/>
        </w:rPr>
        <w:t xml:space="preserve"> </w:t>
      </w:r>
      <w:r w:rsidRPr="00007D62">
        <w:rPr>
          <w:lang w:val="en-US"/>
        </w:rPr>
        <w:t>The fall observed in the Sharpe performance index corroborate the significance of the consequences of the crisis.</w:t>
      </w:r>
      <w:r w:rsidR="005C527B">
        <w:rPr>
          <w:lang w:val="en-US"/>
        </w:rPr>
        <w:t xml:space="preserve"> </w:t>
      </w:r>
      <w:r w:rsidR="005C527B" w:rsidRPr="005C527B">
        <w:rPr>
          <w:lang w:val="en-US"/>
        </w:rPr>
        <w:t xml:space="preserve">These results provide evidence relating to the consequences of the event that occurred in China over the other financial markets tested, as well as enforces the perception about the </w:t>
      </w:r>
      <w:r w:rsidR="00425D1B">
        <w:rPr>
          <w:lang w:val="en-US"/>
        </w:rPr>
        <w:t xml:space="preserve">importance </w:t>
      </w:r>
      <w:r w:rsidR="00F938FB" w:rsidRPr="005C527B">
        <w:rPr>
          <w:lang w:val="en-US"/>
        </w:rPr>
        <w:t>grow</w:t>
      </w:r>
      <w:r w:rsidR="00F938FB">
        <w:rPr>
          <w:lang w:val="en-US"/>
        </w:rPr>
        <w:t xml:space="preserve">th </w:t>
      </w:r>
      <w:r w:rsidR="00F938FB" w:rsidRPr="005C527B">
        <w:rPr>
          <w:lang w:val="en-US"/>
        </w:rPr>
        <w:t>of</w:t>
      </w:r>
      <w:r w:rsidR="005C527B" w:rsidRPr="005C527B">
        <w:rPr>
          <w:lang w:val="en-US"/>
        </w:rPr>
        <w:t xml:space="preserve"> the </w:t>
      </w:r>
      <w:r w:rsidR="00F938FB" w:rsidRPr="005C527B">
        <w:rPr>
          <w:lang w:val="en-US"/>
        </w:rPr>
        <w:t>Chinese</w:t>
      </w:r>
      <w:r w:rsidR="005C527B" w:rsidRPr="005C527B">
        <w:rPr>
          <w:lang w:val="en-US"/>
        </w:rPr>
        <w:t xml:space="preserve"> </w:t>
      </w:r>
      <w:r w:rsidR="00425D1B">
        <w:rPr>
          <w:lang w:val="en-US"/>
        </w:rPr>
        <w:t>m</w:t>
      </w:r>
      <w:r w:rsidR="005C527B" w:rsidRPr="005C527B">
        <w:rPr>
          <w:lang w:val="en-US"/>
        </w:rPr>
        <w:t xml:space="preserve">arket within the international </w:t>
      </w:r>
      <w:r w:rsidR="0020387A" w:rsidRPr="005C527B">
        <w:rPr>
          <w:lang w:val="en-US"/>
        </w:rPr>
        <w:t>sce</w:t>
      </w:r>
      <w:r w:rsidR="0020387A">
        <w:rPr>
          <w:lang w:val="en-US"/>
        </w:rPr>
        <w:t>n</w:t>
      </w:r>
      <w:r w:rsidR="0020387A" w:rsidRPr="005C527B">
        <w:rPr>
          <w:lang w:val="en-US"/>
        </w:rPr>
        <w:t>ario</w:t>
      </w:r>
      <w:r w:rsidR="005C527B" w:rsidRPr="005C527B">
        <w:rPr>
          <w:lang w:val="en-US"/>
        </w:rPr>
        <w:t xml:space="preserve"> of capital markets. </w:t>
      </w:r>
    </w:p>
    <w:p w:rsidR="00A0133E" w:rsidRPr="00E51B19" w:rsidRDefault="00A0133E" w:rsidP="00A0133E">
      <w:pPr>
        <w:jc w:val="both"/>
      </w:pPr>
      <w:r w:rsidRPr="00A0133E">
        <w:rPr>
          <w:b/>
          <w:lang w:val="en-US"/>
        </w:rPr>
        <w:t>Keywords:</w:t>
      </w:r>
      <w:r w:rsidRPr="00A0133E">
        <w:rPr>
          <w:lang w:val="en-US"/>
        </w:rPr>
        <w:t xml:space="preserve"> Event study. </w:t>
      </w:r>
      <w:proofErr w:type="gramStart"/>
      <w:r>
        <w:rPr>
          <w:lang w:val="en-US"/>
        </w:rPr>
        <w:t>Investment analysis.</w:t>
      </w:r>
      <w:proofErr w:type="gramEnd"/>
      <w:r>
        <w:rPr>
          <w:lang w:val="en-US"/>
        </w:rPr>
        <w:t xml:space="preserve"> </w:t>
      </w:r>
      <w:proofErr w:type="spellStart"/>
      <w:r w:rsidR="00BC76FD" w:rsidRPr="00BC76FD">
        <w:t>International</w:t>
      </w:r>
      <w:proofErr w:type="spellEnd"/>
      <w:r w:rsidR="00BC76FD" w:rsidRPr="00BC76FD">
        <w:t xml:space="preserve"> </w:t>
      </w:r>
      <w:proofErr w:type="spellStart"/>
      <w:r w:rsidR="00BC76FD" w:rsidRPr="00BC76FD">
        <w:t>Finance</w:t>
      </w:r>
      <w:proofErr w:type="spellEnd"/>
      <w:r w:rsidR="00BC76FD" w:rsidRPr="00BC76FD">
        <w:t>.</w:t>
      </w:r>
    </w:p>
    <w:p w:rsidR="00B25AF7" w:rsidRPr="00E51B19" w:rsidRDefault="00B25AF7" w:rsidP="00C17D63">
      <w:pPr>
        <w:jc w:val="both"/>
      </w:pPr>
    </w:p>
    <w:p w:rsidR="00EF7E5F" w:rsidRPr="00E51B19" w:rsidRDefault="00EF7E5F" w:rsidP="004D2D9A">
      <w:pPr>
        <w:pStyle w:val="Ttulo1"/>
      </w:pPr>
    </w:p>
    <w:p w:rsidR="009354A8" w:rsidRPr="00E51B19" w:rsidRDefault="00BC76FD" w:rsidP="004D2D9A">
      <w:pPr>
        <w:pStyle w:val="Ttulo1"/>
      </w:pPr>
      <w:r w:rsidRPr="00BC76FD">
        <w:t>1. Introdução</w:t>
      </w:r>
    </w:p>
    <w:p w:rsidR="009354A8" w:rsidRPr="00E51B19" w:rsidRDefault="00BC76FD" w:rsidP="004D2D9A">
      <w:r w:rsidRPr="00BC76FD">
        <w:tab/>
      </w:r>
    </w:p>
    <w:p w:rsidR="004D03B8" w:rsidRPr="00A0133E" w:rsidRDefault="004D03B8" w:rsidP="00A0133E">
      <w:pPr>
        <w:spacing w:after="120"/>
        <w:ind w:firstLine="709"/>
        <w:jc w:val="both"/>
      </w:pPr>
      <w:r w:rsidRPr="00A0133E">
        <w:t>A Hipótese dos Mercados</w:t>
      </w:r>
      <w:bookmarkStart w:id="0" w:name="_GoBack"/>
      <w:bookmarkEnd w:id="0"/>
      <w:r w:rsidRPr="00A0133E">
        <w:t xml:space="preserve"> Eficientes (HME) é certamente uma das vertentes investigativas mais relevantes para a moderna teoria das finanças. Sua investigação tem sido impulsionada tanto por suas perspectivas teóricas quanto por suas aplicações práticas.</w:t>
      </w:r>
    </w:p>
    <w:p w:rsidR="004D03B8" w:rsidRPr="00A0133E" w:rsidRDefault="004D03B8" w:rsidP="00A0133E">
      <w:pPr>
        <w:spacing w:after="120"/>
        <w:ind w:firstLine="709"/>
        <w:jc w:val="both"/>
      </w:pPr>
      <w:r w:rsidRPr="00A0133E">
        <w:t xml:space="preserve">A relevância teórica dos estudos sobre a eficiência de mercado está relacionada ao entendimento do comportamento do mercado acionário, bem como seus desdobramentos e ampliação do escopo de investigação da área de finanças. Sobre os componentes conceituais referentes à HME, </w:t>
      </w:r>
      <w:proofErr w:type="spellStart"/>
      <w:r w:rsidRPr="00A0133E">
        <w:t>Malkiel</w:t>
      </w:r>
      <w:proofErr w:type="spellEnd"/>
      <w:r w:rsidRPr="00A0133E">
        <w:t xml:space="preserve"> (1992) ressalta que um mercado será considerado eficiente se ele </w:t>
      </w:r>
      <w:r w:rsidRPr="00A0133E">
        <w:lastRenderedPageBreak/>
        <w:t xml:space="preserve">for capaz de refletir todas as informações relevantes no processo de determinação dos preços das ações. </w:t>
      </w:r>
    </w:p>
    <w:p w:rsidR="004D03B8" w:rsidRDefault="004D03B8" w:rsidP="00A0133E">
      <w:pPr>
        <w:pStyle w:val="NormalWeb"/>
        <w:spacing w:before="0" w:beforeAutospacing="0" w:after="120" w:afterAutospacing="0"/>
        <w:ind w:firstLine="708"/>
        <w:jc w:val="both"/>
      </w:pPr>
      <w:r w:rsidRPr="00A0133E">
        <w:t xml:space="preserve">Wong, </w:t>
      </w:r>
      <w:proofErr w:type="spellStart"/>
      <w:r w:rsidRPr="00A0133E">
        <w:t>Cheung</w:t>
      </w:r>
      <w:proofErr w:type="spellEnd"/>
      <w:r w:rsidRPr="00A0133E">
        <w:t xml:space="preserve"> e Wu (2000), ao contextualizarem as investigações sobre a eficiência de mercado, afirmam que há uma crença ampla de que os mercados acionários emergentes sejam menos eficientes em comparação aos mercados maduros e desenvolvidos.   </w:t>
      </w:r>
    </w:p>
    <w:p w:rsidR="00F1553B" w:rsidRDefault="00F40341">
      <w:pPr>
        <w:pStyle w:val="Corpodetexto2"/>
        <w:spacing w:line="240" w:lineRule="auto"/>
        <w:ind w:firstLine="709"/>
        <w:jc w:val="both"/>
      </w:pPr>
      <w:r>
        <w:t xml:space="preserve">Assim, o estudo desses mercados mostra-se como relevante à medida que a compreensão das suas interações </w:t>
      </w:r>
      <w:proofErr w:type="gramStart"/>
      <w:r>
        <w:t>podem</w:t>
      </w:r>
      <w:proofErr w:type="gramEnd"/>
      <w:r>
        <w:t xml:space="preserve"> auxiliar investidores no processo de tomada de decisão. Esta relevância é </w:t>
      </w:r>
      <w:r w:rsidR="00994E5E">
        <w:t>ressaltada por</w:t>
      </w:r>
      <w:r>
        <w:t xml:space="preserve"> </w:t>
      </w:r>
      <w:proofErr w:type="spellStart"/>
      <w:r>
        <w:t>Lamounier</w:t>
      </w:r>
      <w:proofErr w:type="spellEnd"/>
      <w:r>
        <w:t xml:space="preserve"> e Nogueira (2006)</w:t>
      </w:r>
      <w:r w:rsidR="00E6718C">
        <w:t>, os quais afirmam que</w:t>
      </w:r>
      <w:r>
        <w:t xml:space="preserve"> entender o funcionamento e as relações entre os mercados emergentes e capitalizados apresenta-se como um instrumento necessário para uma alocação mais eficiente dos recursos pelos investidores.</w:t>
      </w:r>
    </w:p>
    <w:p w:rsidR="004D03B8" w:rsidRPr="00A0133E" w:rsidRDefault="004D03B8" w:rsidP="00A0133E">
      <w:pPr>
        <w:pStyle w:val="NormalWeb"/>
        <w:spacing w:before="0" w:beforeAutospacing="0" w:after="120" w:afterAutospacing="0"/>
        <w:ind w:firstLine="708"/>
        <w:jc w:val="both"/>
      </w:pPr>
      <w:r w:rsidRPr="00A0133E">
        <w:t xml:space="preserve">No contexto de integração global dos diversos mercados acionários, o impacto gerado por um evento que tenha proporções significativas, principalmente se este evento ocorrer em algum dos mercados considerados </w:t>
      </w:r>
      <w:r w:rsidR="00CA5B80">
        <w:t xml:space="preserve">mais relevantes </w:t>
      </w:r>
      <w:r w:rsidRPr="00A0133E">
        <w:t>pelos investidores</w:t>
      </w:r>
      <w:proofErr w:type="gramStart"/>
      <w:r w:rsidRPr="00A0133E">
        <w:t>, pode</w:t>
      </w:r>
      <w:proofErr w:type="gramEnd"/>
      <w:r w:rsidRPr="00A0133E">
        <w:t xml:space="preserve"> afetar os demais mercados. No dia 27 de fevereiro de 2007,</w:t>
      </w:r>
      <w:r w:rsidR="00F5722E">
        <w:t xml:space="preserve"> movido por rumores de que o governo chinês iria introduzir medidas restritivas para regular o mercado financeiro,</w:t>
      </w:r>
      <w:r w:rsidRPr="00A0133E">
        <w:t xml:space="preserve"> a bolsa de valores de Xangai registrou uma queda de cerca de 9%</w:t>
      </w:r>
      <w:r w:rsidR="00BA5CFE">
        <w:t>, o que provocou uma queda nas bolsas ao redor do mundo</w:t>
      </w:r>
      <w:r w:rsidR="00D33E9D">
        <w:t>,</w:t>
      </w:r>
      <w:r w:rsidR="00BA5CFE">
        <w:t xml:space="preserve"> </w:t>
      </w:r>
      <w:r w:rsidR="00D33E9D">
        <w:t>com uma repercussão que não era</w:t>
      </w:r>
      <w:r w:rsidR="00BA5CFE">
        <w:t xml:space="preserve"> vist</w:t>
      </w:r>
      <w:r w:rsidR="00D33E9D">
        <w:t>a</w:t>
      </w:r>
      <w:r w:rsidR="00BA5CFE">
        <w:t xml:space="preserve"> desde o ataque terrorista de 11 de setembro de 2001</w:t>
      </w:r>
      <w:r w:rsidRPr="00A0133E">
        <w:t xml:space="preserve">. </w:t>
      </w:r>
    </w:p>
    <w:p w:rsidR="004D03B8" w:rsidRPr="00A0133E" w:rsidRDefault="004D03B8" w:rsidP="00A0133E">
      <w:pPr>
        <w:pStyle w:val="NormalWeb"/>
        <w:spacing w:before="0" w:beforeAutospacing="0" w:after="120" w:afterAutospacing="0"/>
        <w:ind w:firstLine="708"/>
        <w:jc w:val="both"/>
      </w:pPr>
      <w:r w:rsidRPr="00A0133E">
        <w:t xml:space="preserve">Para </w:t>
      </w:r>
      <w:proofErr w:type="spellStart"/>
      <w:r w:rsidRPr="00A0133E">
        <w:t>Bartiromo</w:t>
      </w:r>
      <w:proofErr w:type="spellEnd"/>
      <w:r w:rsidRPr="00A0133E">
        <w:t xml:space="preserve"> (2007), o mercado de capitais chinês caracteriza-se pela predominância de investidores </w:t>
      </w:r>
      <w:proofErr w:type="gramStart"/>
      <w:r w:rsidRPr="00A0133E">
        <w:t>não-institucionais</w:t>
      </w:r>
      <w:proofErr w:type="gramEnd"/>
      <w:r w:rsidRPr="00A0133E">
        <w:t>, diferente do que ocorre nos mercados dos Estados Unidos, da Europa e do Japão, sendo considerado um mercado vulnerável, volátil e que possui alto risco inerente para investidores.</w:t>
      </w:r>
    </w:p>
    <w:p w:rsidR="004D03B8" w:rsidRPr="00A0133E" w:rsidRDefault="004D03B8" w:rsidP="00A0133E">
      <w:pPr>
        <w:pStyle w:val="NormalWeb"/>
        <w:spacing w:before="0" w:beforeAutospacing="0" w:after="120" w:afterAutospacing="0"/>
        <w:ind w:firstLine="708"/>
        <w:jc w:val="both"/>
      </w:pPr>
      <w:r w:rsidRPr="00A0133E">
        <w:t>O mercado acionário da China pode ser considerado como recente, uma vez que suas atividades se iniciaram na década de 90, bem como possui outras características, conforme é apontado por Wong (2006) ao ressaltar que ele foi desenvolvido sob uma fraca estrutura legal na qual os acionistas dispõem limitados mecanismos de proteção. Esta última pode representar um obstáculo ao desenvolvimento do mercado chinês, uma vez que mecanismos de proteção legal aos acionistas podem ser considerados como pré-requisitos para seu desenvolvimento.</w:t>
      </w:r>
    </w:p>
    <w:p w:rsidR="00FD0841" w:rsidRPr="00A0133E" w:rsidRDefault="00F5722E" w:rsidP="00A0133E">
      <w:pPr>
        <w:spacing w:after="120"/>
        <w:ind w:firstLine="708"/>
        <w:jc w:val="both"/>
        <w:rPr>
          <w:spacing w:val="-3"/>
        </w:rPr>
      </w:pPr>
      <w:r>
        <w:t>Considerando a relevância do evento supracitado, o</w:t>
      </w:r>
      <w:r w:rsidR="000B146A" w:rsidRPr="00A0133E">
        <w:t xml:space="preserve"> artigo tem como objetivo investigar a reação de índices de diversos mercados acionários ao evento </w:t>
      </w:r>
      <w:r w:rsidR="00F41FC1">
        <w:t xml:space="preserve">ocorrido </w:t>
      </w:r>
      <w:r w:rsidR="000B146A" w:rsidRPr="00A0133E">
        <w:t xml:space="preserve">na </w:t>
      </w:r>
      <w:r w:rsidR="00F41FC1">
        <w:t>b</w:t>
      </w:r>
      <w:r w:rsidR="00F41FC1" w:rsidRPr="00A0133E">
        <w:t xml:space="preserve">olsa </w:t>
      </w:r>
      <w:r w:rsidR="000B146A" w:rsidRPr="00A0133E">
        <w:t xml:space="preserve">de </w:t>
      </w:r>
      <w:r w:rsidR="00F41FC1">
        <w:t>v</w:t>
      </w:r>
      <w:r w:rsidR="00F41FC1" w:rsidRPr="00A0133E">
        <w:t xml:space="preserve">alores </w:t>
      </w:r>
      <w:r w:rsidR="000B146A" w:rsidRPr="00A0133E">
        <w:t>da China em fevereiro de 2007.</w:t>
      </w:r>
    </w:p>
    <w:p w:rsidR="00A17B04" w:rsidRDefault="00A17B04" w:rsidP="00A17B04">
      <w:pPr>
        <w:pStyle w:val="Corpodetexto"/>
        <w:spacing w:after="120"/>
        <w:ind w:firstLine="709"/>
      </w:pPr>
      <w:r>
        <w:t xml:space="preserve">Alguns estudos tem destacado a forma como os mercados podem ser influenciados por outros mercados. </w:t>
      </w:r>
      <w:proofErr w:type="spellStart"/>
      <w:r>
        <w:t>Pagan</w:t>
      </w:r>
      <w:proofErr w:type="spellEnd"/>
      <w:r>
        <w:t xml:space="preserve"> e </w:t>
      </w:r>
      <w:proofErr w:type="spellStart"/>
      <w:r>
        <w:t>Soydemir</w:t>
      </w:r>
      <w:proofErr w:type="spellEnd"/>
      <w:r>
        <w:t xml:space="preserve"> (2000) demonstraram, através de métodos </w:t>
      </w:r>
      <w:proofErr w:type="spellStart"/>
      <w:r>
        <w:t>econométicos</w:t>
      </w:r>
      <w:proofErr w:type="spellEnd"/>
      <w:r>
        <w:t>, como o mercado americano influencia fortemente os mercados latino-americanos quando ocorrem choques nos preços das ações americanas, identificando uma ausência de homogeneidade na dimensão dos impactos. Essa influência também foi percebida em um estudo conduzido por Tabak e Lima (2002).</w:t>
      </w:r>
    </w:p>
    <w:p w:rsidR="00A17B04" w:rsidRDefault="00A17B04" w:rsidP="00A17B04">
      <w:pPr>
        <w:pStyle w:val="Corpodetexto"/>
        <w:spacing w:after="120"/>
        <w:ind w:firstLine="709"/>
      </w:pPr>
      <w:r>
        <w:t>No entanto, para atingir o objetivo proposto neste artigo, optou-se pela utilização do estudo de evento, sob a perspectiva da teoria da eficiência de mercado.</w:t>
      </w:r>
    </w:p>
    <w:p w:rsidR="000B146A" w:rsidRPr="00A0133E" w:rsidRDefault="000B146A" w:rsidP="00A0133E">
      <w:pPr>
        <w:pStyle w:val="Ttulo1"/>
        <w:spacing w:after="120"/>
      </w:pPr>
    </w:p>
    <w:p w:rsidR="00E536AA" w:rsidRPr="00A0133E" w:rsidRDefault="009354A8" w:rsidP="00A0133E">
      <w:pPr>
        <w:pStyle w:val="Ttulo1"/>
        <w:spacing w:after="120"/>
      </w:pPr>
      <w:r w:rsidRPr="00A0133E">
        <w:t xml:space="preserve">2. </w:t>
      </w:r>
      <w:r w:rsidR="00E536AA" w:rsidRPr="00A0133E">
        <w:t>Referencial Teórico</w:t>
      </w:r>
    </w:p>
    <w:p w:rsidR="00E536AA" w:rsidRPr="00A0133E" w:rsidRDefault="00E536AA" w:rsidP="00A0133E">
      <w:pPr>
        <w:pStyle w:val="Corpodetexto"/>
        <w:spacing w:after="120"/>
      </w:pPr>
    </w:p>
    <w:p w:rsidR="00B700F7" w:rsidRPr="00A0133E" w:rsidRDefault="00E536AA" w:rsidP="00A0133E">
      <w:pPr>
        <w:pStyle w:val="Corpodetexto"/>
        <w:spacing w:after="120"/>
        <w:rPr>
          <w:color w:val="FF0000"/>
        </w:rPr>
      </w:pPr>
      <w:r w:rsidRPr="00A0133E">
        <w:lastRenderedPageBreak/>
        <w:tab/>
        <w:t xml:space="preserve">O estudo do mercado de capitais nos últimos 40 anos tem sido marcado pelos inúmeros trabalhos voltados para </w:t>
      </w:r>
      <w:r w:rsidR="00CB54EE" w:rsidRPr="00A0133E">
        <w:t xml:space="preserve">investigações empíricas direcionadas para a análise da HME. </w:t>
      </w:r>
      <w:r w:rsidR="00B700F7" w:rsidRPr="00A0133E">
        <w:t xml:space="preserve">Corroborando esta perspectiva, Campbell, </w:t>
      </w:r>
      <w:proofErr w:type="spellStart"/>
      <w:r w:rsidR="00B700F7" w:rsidRPr="00A0133E">
        <w:t>Lo</w:t>
      </w:r>
      <w:proofErr w:type="spellEnd"/>
      <w:r w:rsidR="00B700F7" w:rsidRPr="00A0133E">
        <w:t xml:space="preserve"> e </w:t>
      </w:r>
      <w:proofErr w:type="spellStart"/>
      <w:r w:rsidR="00B700F7" w:rsidRPr="00A0133E">
        <w:t>MacKinlay</w:t>
      </w:r>
      <w:proofErr w:type="spellEnd"/>
      <w:r w:rsidR="00B700F7" w:rsidRPr="00A0133E">
        <w:t xml:space="preserve"> (1997) e Taylor (2005) afirmam que a eficiência do mercado acionário é um tema bastante discutido e pesquisado desde os anos 60. </w:t>
      </w:r>
    </w:p>
    <w:p w:rsidR="00B700F7" w:rsidRPr="00A0133E" w:rsidRDefault="00B700F7" w:rsidP="00A0133E">
      <w:pPr>
        <w:spacing w:after="120"/>
        <w:ind w:firstLine="720"/>
        <w:jc w:val="both"/>
      </w:pPr>
      <w:r w:rsidRPr="00A0133E">
        <w:t xml:space="preserve">Os diferentes graus de eficiência apresentados pelos mercados acionários foram classificados originalmente por Fama e </w:t>
      </w:r>
      <w:proofErr w:type="spellStart"/>
      <w:r w:rsidRPr="00A0133E">
        <w:t>French</w:t>
      </w:r>
      <w:proofErr w:type="spellEnd"/>
      <w:r w:rsidRPr="00A0133E">
        <w:t xml:space="preserve"> (1988), e posteriormente aprofundados por Fama (1991), a saber:</w:t>
      </w:r>
    </w:p>
    <w:p w:rsidR="00B700F7" w:rsidRPr="00A0133E" w:rsidRDefault="00B700F7" w:rsidP="00A0133E">
      <w:pPr>
        <w:widowControl w:val="0"/>
        <w:numPr>
          <w:ilvl w:val="0"/>
          <w:numId w:val="5"/>
        </w:numPr>
        <w:tabs>
          <w:tab w:val="clear" w:pos="1260"/>
          <w:tab w:val="num" w:pos="900"/>
        </w:tabs>
        <w:spacing w:after="120"/>
        <w:ind w:left="900" w:hanging="333"/>
        <w:jc w:val="both"/>
      </w:pPr>
      <w:r w:rsidRPr="00A0133E">
        <w:t>Mercado acionário eficiente na forma fraca (o preço de mercado reflete toda informação do passado sobre os preços das ações);</w:t>
      </w:r>
    </w:p>
    <w:p w:rsidR="00B700F7" w:rsidRPr="00A0133E" w:rsidRDefault="00B700F7" w:rsidP="00A0133E">
      <w:pPr>
        <w:widowControl w:val="0"/>
        <w:numPr>
          <w:ilvl w:val="0"/>
          <w:numId w:val="5"/>
        </w:numPr>
        <w:tabs>
          <w:tab w:val="clear" w:pos="1260"/>
          <w:tab w:val="num" w:pos="900"/>
        </w:tabs>
        <w:spacing w:after="120"/>
        <w:ind w:left="900" w:hanging="333"/>
        <w:jc w:val="both"/>
      </w:pPr>
      <w:r w:rsidRPr="00A0133E">
        <w:t xml:space="preserve">Mercado acionário eficiente na forma </w:t>
      </w:r>
      <w:proofErr w:type="gramStart"/>
      <w:r w:rsidRPr="00A0133E">
        <w:t>semi</w:t>
      </w:r>
      <w:r w:rsidR="00CB54EE" w:rsidRPr="00A0133E">
        <w:t>-</w:t>
      </w:r>
      <w:r w:rsidRPr="00A0133E">
        <w:t>forte</w:t>
      </w:r>
      <w:proofErr w:type="gramEnd"/>
      <w:r w:rsidRPr="00A0133E">
        <w:t xml:space="preserve"> (o preço de mercado reflete toda informação publicamente disponível sobre as ações);</w:t>
      </w:r>
    </w:p>
    <w:p w:rsidR="00B700F7" w:rsidRPr="00A0133E" w:rsidRDefault="00B700F7" w:rsidP="00A0133E">
      <w:pPr>
        <w:widowControl w:val="0"/>
        <w:numPr>
          <w:ilvl w:val="0"/>
          <w:numId w:val="5"/>
        </w:numPr>
        <w:tabs>
          <w:tab w:val="clear" w:pos="1260"/>
          <w:tab w:val="num" w:pos="900"/>
        </w:tabs>
        <w:spacing w:after="120"/>
        <w:ind w:left="900" w:hanging="333"/>
        <w:jc w:val="both"/>
      </w:pPr>
      <w:r w:rsidRPr="00A0133E">
        <w:t>Mercado acionário eficiente na forma forte (</w:t>
      </w:r>
      <w:r w:rsidR="00E108CE" w:rsidRPr="00A0133E">
        <w:t>o</w:t>
      </w:r>
      <w:r w:rsidRPr="00A0133E">
        <w:t xml:space="preserve"> preço do mercado reflete toda informação possível sobre as ações).</w:t>
      </w:r>
    </w:p>
    <w:p w:rsidR="00B700F7" w:rsidRPr="00A0133E" w:rsidRDefault="00B700F7" w:rsidP="00A0133E">
      <w:pPr>
        <w:spacing w:after="120"/>
        <w:ind w:firstLine="720"/>
        <w:jc w:val="both"/>
      </w:pPr>
      <w:r w:rsidRPr="00A0133E">
        <w:t xml:space="preserve">Esta classificação considera que os mercados acionários podem ser considerados eficientes de maneiras distintas entre si considerando a incorporação das informações aos preços das ações. </w:t>
      </w:r>
    </w:p>
    <w:p w:rsidR="00B700F7" w:rsidRPr="00A0133E" w:rsidRDefault="00B700F7" w:rsidP="00A0133E">
      <w:pPr>
        <w:spacing w:after="120"/>
        <w:ind w:firstLine="720"/>
        <w:jc w:val="both"/>
      </w:pPr>
      <w:r w:rsidRPr="00A0133E">
        <w:t xml:space="preserve">Fama (1991) destaca que diversas modalidades de estudos direcionados para investigar os mercados de capitais partem da hipótese de que estes mercados são eficientes. </w:t>
      </w:r>
      <w:proofErr w:type="spellStart"/>
      <w:r w:rsidRPr="00A0133E">
        <w:t>Miskhin</w:t>
      </w:r>
      <w:proofErr w:type="spellEnd"/>
      <w:r w:rsidRPr="00A0133E">
        <w:t xml:space="preserve"> (20</w:t>
      </w:r>
      <w:r w:rsidR="00D1099A">
        <w:t>13</w:t>
      </w:r>
      <w:r w:rsidRPr="00A0133E">
        <w:t xml:space="preserve">) afirma que a teoria dos mercados eficientes é baseada na hipótese de que os preços dos valores nos mercados financeiros refletem totalmente toda informação disponível. Em um mercado eficiente, todas as oportunidades inexploradas de lucro serão eliminadas. </w:t>
      </w:r>
    </w:p>
    <w:p w:rsidR="00B700F7" w:rsidRPr="00A0133E" w:rsidRDefault="00B700F7" w:rsidP="00A0133E">
      <w:pPr>
        <w:spacing w:after="120"/>
        <w:ind w:firstLine="709"/>
        <w:jc w:val="both"/>
      </w:pPr>
      <w:r w:rsidRPr="00A0133E">
        <w:t xml:space="preserve">O sentido dado à eficiência de mercado admite distintas dimensões conceituais. De acordo com </w:t>
      </w:r>
      <w:proofErr w:type="spellStart"/>
      <w:r w:rsidRPr="00A0133E">
        <w:t>Akhter</w:t>
      </w:r>
      <w:proofErr w:type="spellEnd"/>
      <w:r w:rsidRPr="00A0133E">
        <w:t xml:space="preserve"> e </w:t>
      </w:r>
      <w:proofErr w:type="spellStart"/>
      <w:r w:rsidRPr="00A0133E">
        <w:t>Misir</w:t>
      </w:r>
      <w:proofErr w:type="spellEnd"/>
      <w:r w:rsidRPr="00A0133E">
        <w:t xml:space="preserve"> (2005) e </w:t>
      </w:r>
      <w:proofErr w:type="spellStart"/>
      <w:r w:rsidRPr="00A0133E">
        <w:t>Simons</w:t>
      </w:r>
      <w:proofErr w:type="spellEnd"/>
      <w:r w:rsidRPr="00A0133E">
        <w:t xml:space="preserve"> e </w:t>
      </w:r>
      <w:proofErr w:type="spellStart"/>
      <w:r w:rsidRPr="00A0133E">
        <w:t>Laryea</w:t>
      </w:r>
      <w:proofErr w:type="spellEnd"/>
      <w:r w:rsidRPr="00A0133E">
        <w:t xml:space="preserve"> (2006), os três conceitos distintos que estão associados à HEM tratam da eficiência </w:t>
      </w:r>
      <w:proofErr w:type="spellStart"/>
      <w:r w:rsidRPr="00A0133E">
        <w:t>alocacional</w:t>
      </w:r>
      <w:proofErr w:type="spellEnd"/>
      <w:r w:rsidRPr="00A0133E">
        <w:t>, da eficiência operacional e da eficiência informacional nos seguintes termos:</w:t>
      </w:r>
    </w:p>
    <w:p w:rsidR="00B700F7" w:rsidRPr="00A0133E" w:rsidRDefault="00B700F7" w:rsidP="00A0133E">
      <w:pPr>
        <w:widowControl w:val="0"/>
        <w:numPr>
          <w:ilvl w:val="0"/>
          <w:numId w:val="6"/>
        </w:numPr>
        <w:tabs>
          <w:tab w:val="clear" w:pos="1429"/>
          <w:tab w:val="num" w:pos="1134"/>
        </w:tabs>
        <w:spacing w:after="120"/>
        <w:ind w:left="1134" w:hanging="425"/>
        <w:jc w:val="both"/>
      </w:pPr>
      <w:r w:rsidRPr="00A0133E">
        <w:t xml:space="preserve">Eficiência </w:t>
      </w:r>
      <w:proofErr w:type="spellStart"/>
      <w:r w:rsidRPr="00A0133E">
        <w:t>alocacional</w:t>
      </w:r>
      <w:proofErr w:type="spellEnd"/>
      <w:r w:rsidRPr="00A0133E">
        <w:t xml:space="preserve"> </w:t>
      </w:r>
      <w:r w:rsidRPr="00A0133E">
        <w:sym w:font="Symbol" w:char="F0DE"/>
      </w:r>
      <w:r w:rsidRPr="00A0133E">
        <w:t xml:space="preserve"> Analisa se os capitais são direcionados para os projetos que possuem a relação risco/retorno mais ajustada;</w:t>
      </w:r>
    </w:p>
    <w:p w:rsidR="00B700F7" w:rsidRPr="00A0133E" w:rsidRDefault="00B700F7" w:rsidP="00A0133E">
      <w:pPr>
        <w:widowControl w:val="0"/>
        <w:numPr>
          <w:ilvl w:val="0"/>
          <w:numId w:val="6"/>
        </w:numPr>
        <w:tabs>
          <w:tab w:val="clear" w:pos="1429"/>
          <w:tab w:val="num" w:pos="1134"/>
        </w:tabs>
        <w:spacing w:after="120"/>
        <w:ind w:left="1134" w:hanging="425"/>
        <w:jc w:val="both"/>
      </w:pPr>
      <w:r w:rsidRPr="00A0133E">
        <w:t xml:space="preserve">Eficiência operacional </w:t>
      </w:r>
      <w:r w:rsidRPr="00A0133E">
        <w:sym w:font="Symbol" w:char="F0DE"/>
      </w:r>
      <w:r w:rsidRPr="00A0133E">
        <w:t xml:space="preserve"> Analisa se as transações são efetuadas rapidamente, corretamente e a baixos custos;</w:t>
      </w:r>
    </w:p>
    <w:p w:rsidR="00B700F7" w:rsidRPr="00A0133E" w:rsidRDefault="00B700F7" w:rsidP="00A0133E">
      <w:pPr>
        <w:widowControl w:val="0"/>
        <w:numPr>
          <w:ilvl w:val="0"/>
          <w:numId w:val="6"/>
        </w:numPr>
        <w:tabs>
          <w:tab w:val="clear" w:pos="1429"/>
          <w:tab w:val="num" w:pos="1134"/>
        </w:tabs>
        <w:spacing w:after="120"/>
        <w:ind w:left="1134" w:hanging="425"/>
        <w:jc w:val="both"/>
      </w:pPr>
      <w:r w:rsidRPr="00A0133E">
        <w:t xml:space="preserve">Eficiência informacional </w:t>
      </w:r>
      <w:r w:rsidRPr="00A0133E">
        <w:sym w:font="Symbol" w:char="F0DE"/>
      </w:r>
      <w:r w:rsidRPr="00A0133E">
        <w:t xml:space="preserve"> Analisa se os preços das ações refletem todas as informações relevantes para seu correto apreçamento.</w:t>
      </w:r>
    </w:p>
    <w:p w:rsidR="00B700F7" w:rsidRPr="00A0133E" w:rsidRDefault="00B700F7" w:rsidP="00A0133E">
      <w:pPr>
        <w:spacing w:after="120"/>
        <w:ind w:firstLine="709"/>
        <w:jc w:val="both"/>
      </w:pPr>
      <w:r w:rsidRPr="00A0133E">
        <w:t xml:space="preserve">Destas, a eficiência informacional tem sido a base referencial predominante utilizada nas investigações empíricas sobre a HEM. </w:t>
      </w:r>
      <w:proofErr w:type="spellStart"/>
      <w:r w:rsidRPr="00A0133E">
        <w:t>Simons</w:t>
      </w:r>
      <w:proofErr w:type="spellEnd"/>
      <w:r w:rsidRPr="00A0133E">
        <w:t xml:space="preserve"> e </w:t>
      </w:r>
      <w:proofErr w:type="spellStart"/>
      <w:r w:rsidRPr="00A0133E">
        <w:t>Laryea</w:t>
      </w:r>
      <w:proofErr w:type="spellEnd"/>
      <w:r w:rsidRPr="00A0133E">
        <w:t xml:space="preserve"> (2006) ressaltam que a literatura financeira tende a considerar a eficiência informacional quando da discussão sobre a eficiência de mercado, assumindo que o preço de qualquer ação negociada reflita corretamente sua avaliação em qualquer instante de tempo. Fama (1991) vai além ao afirmar que a eficiência de mercado assume que os retornos sejam imprevisíveis a partir dos retornos passados ou quaisquer outras variáveis passadas.</w:t>
      </w:r>
    </w:p>
    <w:p w:rsidR="00B700F7" w:rsidRPr="00A0133E" w:rsidRDefault="00B700F7" w:rsidP="00A0133E">
      <w:pPr>
        <w:spacing w:after="120"/>
        <w:ind w:firstLine="709"/>
        <w:jc w:val="both"/>
      </w:pPr>
      <w:r w:rsidRPr="00A0133E">
        <w:t xml:space="preserve">A eficiência informacional é caracterizada por </w:t>
      </w:r>
      <w:proofErr w:type="spellStart"/>
      <w:r w:rsidRPr="00A0133E">
        <w:t>Verma</w:t>
      </w:r>
      <w:proofErr w:type="spellEnd"/>
      <w:r w:rsidRPr="00A0133E">
        <w:t xml:space="preserve"> (2005) ao destacar que a habilidade de prever mudanças futuras nos preços das ações baseando-se apenas em informações está relacionada à noção de eficiência.</w:t>
      </w:r>
    </w:p>
    <w:p w:rsidR="00B700F7" w:rsidRPr="00A0133E" w:rsidRDefault="00B700F7" w:rsidP="00A0133E">
      <w:pPr>
        <w:spacing w:after="120"/>
        <w:ind w:firstLine="709"/>
        <w:jc w:val="both"/>
      </w:pPr>
      <w:proofErr w:type="spellStart"/>
      <w:r w:rsidRPr="00A0133E">
        <w:t>Akhter</w:t>
      </w:r>
      <w:proofErr w:type="spellEnd"/>
      <w:r w:rsidRPr="00A0133E">
        <w:t xml:space="preserve"> e </w:t>
      </w:r>
      <w:proofErr w:type="spellStart"/>
      <w:r w:rsidRPr="00A0133E">
        <w:t>Misir</w:t>
      </w:r>
      <w:proofErr w:type="spellEnd"/>
      <w:r w:rsidRPr="00A0133E">
        <w:t xml:space="preserve"> (2005) ressaltam que os investidores que atuam nos mercados acionários utilizam todas as informações disponíveis para a determinação dos preços das </w:t>
      </w:r>
      <w:r w:rsidRPr="00A0133E">
        <w:lastRenderedPageBreak/>
        <w:t>ações negociadas destacando que as informações são fatores determinantes para a precificação das ações, bem como para a eficiência destes mercados.</w:t>
      </w:r>
    </w:p>
    <w:p w:rsidR="00B700F7" w:rsidRDefault="00B700F7" w:rsidP="00A0133E">
      <w:pPr>
        <w:spacing w:after="120"/>
        <w:ind w:firstLine="709"/>
        <w:jc w:val="both"/>
      </w:pPr>
      <w:r w:rsidRPr="00A0133E">
        <w:t xml:space="preserve">De acordo com </w:t>
      </w:r>
      <w:proofErr w:type="spellStart"/>
      <w:r w:rsidRPr="00A0133E">
        <w:t>Ceretta</w:t>
      </w:r>
      <w:proofErr w:type="spellEnd"/>
      <w:r w:rsidRPr="00A0133E">
        <w:t xml:space="preserve"> (2001), a HEM foi formalizada matematicamente na década de 60 através da representação do conceito de que os preços históricos das ações não apresentam </w:t>
      </w:r>
      <w:del w:id="1" w:author="carla" w:date="2013-10-14T19:28:00Z">
        <w:r w:rsidRPr="00A0133E" w:rsidDel="00CA5B80">
          <w:delText xml:space="preserve"> </w:delText>
        </w:r>
      </w:del>
      <w:r w:rsidRPr="00A0133E">
        <w:t>padrões de comportamento que os tornem previsíveis a partir de seus valores passados.</w:t>
      </w:r>
      <w:r w:rsidR="00F95DAF">
        <w:t xml:space="preserve"> </w:t>
      </w:r>
    </w:p>
    <w:p w:rsidR="00B700F7" w:rsidRPr="00A0133E" w:rsidRDefault="00B700F7" w:rsidP="00A0133E">
      <w:pPr>
        <w:spacing w:after="120"/>
        <w:ind w:firstLine="709"/>
        <w:jc w:val="both"/>
      </w:pPr>
      <w:r w:rsidRPr="00A0133E">
        <w:t>O cálculo do retorno simples é realizado através da fórmula convencional que é operacionalizada para representar sua taxa de variação, destacada a seguir:</w:t>
      </w:r>
    </w:p>
    <w:p w:rsidR="00E108CE" w:rsidRPr="00A0133E" w:rsidRDefault="00E108CE" w:rsidP="00A0133E">
      <w:pPr>
        <w:spacing w:after="120"/>
        <w:ind w:firstLine="709"/>
        <w:jc w:val="both"/>
      </w:pPr>
    </w:p>
    <w:p w:rsidR="00B700F7" w:rsidRPr="00A0133E" w:rsidRDefault="00B700F7" w:rsidP="00A0133E">
      <w:pPr>
        <w:spacing w:after="120"/>
        <w:ind w:firstLine="709"/>
        <w:jc w:val="both"/>
      </w:pPr>
      <w:r w:rsidRPr="00A0133E">
        <w:rPr>
          <w:position w:val="-30"/>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36pt" o:ole="">
            <v:imagedata r:id="rId8" o:title=""/>
          </v:shape>
          <o:OLEObject Type="Embed" ProgID="Equation.3" ShapeID="_x0000_i1026" DrawAspect="Content" ObjectID="_1446307165" r:id="rId9"/>
        </w:object>
      </w:r>
      <w:r w:rsidRPr="00A0133E">
        <w:tab/>
      </w:r>
      <w:r w:rsidRPr="00A0133E">
        <w:tab/>
      </w:r>
      <w:r w:rsidRPr="00A0133E">
        <w:tab/>
      </w:r>
      <w:r w:rsidRPr="00A0133E">
        <w:tab/>
      </w:r>
      <w:r w:rsidRPr="00A0133E">
        <w:tab/>
      </w:r>
      <w:r w:rsidRPr="00A0133E">
        <w:tab/>
      </w:r>
      <w:r w:rsidRPr="00A0133E">
        <w:tab/>
      </w:r>
      <w:r w:rsidR="00CB54EE" w:rsidRPr="00A0133E">
        <w:tab/>
      </w:r>
      <w:r w:rsidR="00CB54EE" w:rsidRPr="00A0133E">
        <w:tab/>
      </w:r>
      <w:r w:rsidRPr="00A0133E">
        <w:t>(</w:t>
      </w:r>
      <w:r w:rsidR="00CB54EE" w:rsidRPr="00A0133E">
        <w:t>1</w:t>
      </w:r>
      <w:r w:rsidRPr="00A0133E">
        <w:t>)</w:t>
      </w:r>
    </w:p>
    <w:p w:rsidR="00B700F7" w:rsidRPr="00A0133E" w:rsidRDefault="00B700F7" w:rsidP="00A0133E">
      <w:pPr>
        <w:tabs>
          <w:tab w:val="left" w:pos="2820"/>
        </w:tabs>
        <w:spacing w:after="120"/>
        <w:ind w:firstLine="709"/>
        <w:jc w:val="both"/>
      </w:pPr>
    </w:p>
    <w:p w:rsidR="00B700F7" w:rsidRPr="00A0133E" w:rsidRDefault="00B700F7" w:rsidP="00A0133E">
      <w:pPr>
        <w:tabs>
          <w:tab w:val="left" w:pos="2820"/>
        </w:tabs>
        <w:spacing w:after="120"/>
        <w:ind w:firstLine="709"/>
        <w:jc w:val="both"/>
      </w:pPr>
      <w:r w:rsidRPr="00A0133E">
        <w:t>Onde,</w:t>
      </w:r>
      <w:r w:rsidRPr="00A0133E">
        <w:tab/>
      </w:r>
    </w:p>
    <w:p w:rsidR="00250924" w:rsidRPr="00A0133E" w:rsidRDefault="00250924" w:rsidP="00A0133E">
      <w:pPr>
        <w:spacing w:after="120"/>
        <w:ind w:firstLine="709"/>
        <w:jc w:val="both"/>
        <w:rPr>
          <w:i/>
        </w:rPr>
      </w:pPr>
    </w:p>
    <w:p w:rsidR="00B700F7" w:rsidRPr="00A0133E" w:rsidRDefault="00B700F7" w:rsidP="00A0133E">
      <w:pPr>
        <w:spacing w:after="120"/>
        <w:ind w:firstLine="709"/>
        <w:jc w:val="both"/>
      </w:pPr>
      <w:r w:rsidRPr="00A0133E">
        <w:rPr>
          <w:i/>
        </w:rPr>
        <w:t>R</w:t>
      </w:r>
      <w:r w:rsidRPr="00A0133E">
        <w:t xml:space="preserve"> – Retorno calculado</w:t>
      </w:r>
    </w:p>
    <w:p w:rsidR="00B700F7" w:rsidRPr="00A0133E" w:rsidRDefault="00B700F7" w:rsidP="00A0133E">
      <w:pPr>
        <w:spacing w:after="120"/>
        <w:ind w:firstLine="709"/>
        <w:jc w:val="both"/>
      </w:pPr>
      <w:r w:rsidRPr="00A0133E">
        <w:rPr>
          <w:i/>
        </w:rPr>
        <w:t>P</w:t>
      </w:r>
      <w:r w:rsidRPr="00A0133E">
        <w:t xml:space="preserve"> – preço da ação</w:t>
      </w:r>
    </w:p>
    <w:p w:rsidR="00B700F7" w:rsidRPr="00A0133E" w:rsidRDefault="00B700F7" w:rsidP="00A0133E">
      <w:pPr>
        <w:spacing w:after="120"/>
        <w:ind w:firstLine="709"/>
        <w:jc w:val="both"/>
      </w:pPr>
      <w:r w:rsidRPr="00A0133E">
        <w:rPr>
          <w:i/>
        </w:rPr>
        <w:t xml:space="preserve">t </w:t>
      </w:r>
      <w:r w:rsidRPr="00A0133E">
        <w:t xml:space="preserve">– index de tempo </w:t>
      </w:r>
    </w:p>
    <w:p w:rsidR="00B700F7" w:rsidRPr="00A0133E" w:rsidRDefault="00B700F7" w:rsidP="00A0133E">
      <w:pPr>
        <w:spacing w:after="120"/>
        <w:ind w:firstLine="709"/>
        <w:jc w:val="both"/>
      </w:pPr>
    </w:p>
    <w:p w:rsidR="00B700F7" w:rsidRPr="00A0133E" w:rsidRDefault="00B700F7" w:rsidP="00A0133E">
      <w:pPr>
        <w:spacing w:after="120"/>
        <w:ind w:firstLine="709"/>
        <w:jc w:val="both"/>
      </w:pPr>
      <w:r w:rsidRPr="00A0133E">
        <w:t xml:space="preserve">Alternativamente, </w:t>
      </w:r>
      <w:r w:rsidR="00475F6A">
        <w:t xml:space="preserve">apresenta-se </w:t>
      </w:r>
      <w:proofErr w:type="gramStart"/>
      <w:r w:rsidRPr="00A0133E">
        <w:t>uma outra</w:t>
      </w:r>
      <w:proofErr w:type="gramEnd"/>
      <w:r w:rsidRPr="00A0133E">
        <w:t xml:space="preserve"> abordagem metodológica amplamente utilizada para calcular o retorno composto baseado em logaritmo</w:t>
      </w:r>
      <w:r w:rsidR="00475F6A">
        <w:t>, a qual é expressa</w:t>
      </w:r>
      <w:r w:rsidRPr="00A0133E">
        <w:t xml:space="preserve"> através das seguintes fórmulas:</w:t>
      </w:r>
    </w:p>
    <w:p w:rsidR="00B700F7" w:rsidRPr="00A0133E" w:rsidRDefault="00B700F7" w:rsidP="00A0133E">
      <w:pPr>
        <w:spacing w:after="120"/>
        <w:ind w:firstLine="709"/>
        <w:jc w:val="both"/>
      </w:pPr>
    </w:p>
    <w:p w:rsidR="00B700F7" w:rsidRPr="00A0133E" w:rsidRDefault="00B700F7" w:rsidP="00A0133E">
      <w:pPr>
        <w:spacing w:after="120"/>
        <w:ind w:firstLine="709"/>
        <w:jc w:val="both"/>
      </w:pPr>
      <w:r w:rsidRPr="00A0133E">
        <w:rPr>
          <w:position w:val="-12"/>
        </w:rPr>
        <w:object w:dxaOrig="2060" w:dyaOrig="360">
          <v:shape id="_x0000_i1027" type="#_x0000_t75" style="width:111pt;height:18.75pt" o:ole="">
            <v:imagedata r:id="rId10" o:title=""/>
          </v:shape>
          <o:OLEObject Type="Embed" ProgID="Equation.3" ShapeID="_x0000_i1027" DrawAspect="Content" ObjectID="_1446307166" r:id="rId11"/>
        </w:object>
      </w:r>
      <w:r w:rsidRPr="00A0133E">
        <w:tab/>
      </w:r>
      <w:r w:rsidRPr="00A0133E">
        <w:tab/>
      </w:r>
      <w:r w:rsidRPr="00A0133E">
        <w:tab/>
      </w:r>
      <w:r w:rsidRPr="00A0133E">
        <w:tab/>
      </w:r>
      <w:r w:rsidRPr="00A0133E">
        <w:tab/>
      </w:r>
      <w:r w:rsidRPr="00A0133E">
        <w:tab/>
      </w:r>
      <w:r w:rsidR="00CB54EE" w:rsidRPr="00A0133E">
        <w:tab/>
      </w:r>
      <w:r w:rsidR="00CB54EE" w:rsidRPr="00A0133E">
        <w:tab/>
      </w:r>
      <w:r w:rsidRPr="00A0133E">
        <w:t>(</w:t>
      </w:r>
      <w:r w:rsidR="00CB54EE" w:rsidRPr="00A0133E">
        <w:t>2</w:t>
      </w:r>
      <w:r w:rsidRPr="00A0133E">
        <w:t>)</w:t>
      </w:r>
    </w:p>
    <w:p w:rsidR="00250924" w:rsidRPr="00A0133E" w:rsidRDefault="00250924" w:rsidP="00A0133E">
      <w:pPr>
        <w:spacing w:after="120"/>
        <w:ind w:firstLine="709"/>
        <w:jc w:val="both"/>
      </w:pPr>
    </w:p>
    <w:p w:rsidR="00B700F7" w:rsidRPr="00A0133E" w:rsidRDefault="00B700F7" w:rsidP="00A0133E">
      <w:pPr>
        <w:spacing w:after="120"/>
        <w:ind w:firstLine="709"/>
        <w:jc w:val="both"/>
      </w:pPr>
      <w:proofErr w:type="gramStart"/>
      <w:r w:rsidRPr="00A0133E">
        <w:t>ou</w:t>
      </w:r>
      <w:proofErr w:type="gramEnd"/>
    </w:p>
    <w:p w:rsidR="00250924" w:rsidRPr="00A0133E" w:rsidRDefault="00250924" w:rsidP="00A0133E">
      <w:pPr>
        <w:spacing w:after="120"/>
        <w:ind w:firstLine="709"/>
        <w:jc w:val="both"/>
      </w:pPr>
    </w:p>
    <w:p w:rsidR="00B700F7" w:rsidRPr="00A0133E" w:rsidRDefault="00B700F7" w:rsidP="00A0133E">
      <w:pPr>
        <w:spacing w:after="120"/>
        <w:ind w:firstLine="709"/>
        <w:jc w:val="both"/>
      </w:pPr>
      <w:r w:rsidRPr="00A0133E">
        <w:rPr>
          <w:position w:val="-32"/>
        </w:rPr>
        <w:object w:dxaOrig="1500" w:dyaOrig="760">
          <v:shape id="_x0000_i1028" type="#_x0000_t75" style="width:81pt;height:39pt" o:ole="">
            <v:imagedata r:id="rId12" o:title=""/>
          </v:shape>
          <o:OLEObject Type="Embed" ProgID="Equation.3" ShapeID="_x0000_i1028" DrawAspect="Content" ObjectID="_1446307167" r:id="rId13"/>
        </w:object>
      </w:r>
      <w:r w:rsidRPr="00A0133E">
        <w:tab/>
      </w:r>
      <w:r w:rsidRPr="00A0133E">
        <w:tab/>
      </w:r>
      <w:r w:rsidRPr="00A0133E">
        <w:tab/>
      </w:r>
      <w:r w:rsidRPr="00A0133E">
        <w:tab/>
      </w:r>
      <w:r w:rsidRPr="00A0133E">
        <w:tab/>
      </w:r>
      <w:r w:rsidRPr="00A0133E">
        <w:tab/>
      </w:r>
      <w:r w:rsidRPr="00A0133E">
        <w:tab/>
      </w:r>
      <w:r w:rsidR="00CB54EE" w:rsidRPr="00A0133E">
        <w:tab/>
      </w:r>
      <w:r w:rsidR="00CB54EE" w:rsidRPr="00A0133E">
        <w:tab/>
      </w:r>
      <w:r w:rsidRPr="00A0133E">
        <w:t>(</w:t>
      </w:r>
      <w:r w:rsidR="00CB54EE" w:rsidRPr="00A0133E">
        <w:t>3</w:t>
      </w:r>
      <w:r w:rsidRPr="00A0133E">
        <w:t>)</w:t>
      </w:r>
    </w:p>
    <w:p w:rsidR="00B700F7" w:rsidRPr="00A0133E" w:rsidRDefault="00B700F7" w:rsidP="00A0133E">
      <w:pPr>
        <w:spacing w:after="120"/>
        <w:ind w:firstLine="709"/>
        <w:jc w:val="both"/>
      </w:pPr>
    </w:p>
    <w:p w:rsidR="00B700F7" w:rsidRPr="00A0133E" w:rsidRDefault="00B700F7" w:rsidP="00A0133E">
      <w:pPr>
        <w:spacing w:after="120"/>
        <w:ind w:firstLine="709"/>
        <w:jc w:val="both"/>
      </w:pPr>
      <w:r w:rsidRPr="00A0133E">
        <w:t>Onde,</w:t>
      </w:r>
    </w:p>
    <w:p w:rsidR="00250924" w:rsidRPr="00A0133E" w:rsidRDefault="00250924" w:rsidP="00A0133E">
      <w:pPr>
        <w:spacing w:after="120"/>
        <w:ind w:firstLine="709"/>
        <w:jc w:val="both"/>
        <w:rPr>
          <w:i/>
        </w:rPr>
      </w:pPr>
    </w:p>
    <w:p w:rsidR="00B700F7" w:rsidRPr="00A0133E" w:rsidRDefault="00B700F7" w:rsidP="00A0133E">
      <w:pPr>
        <w:spacing w:after="120"/>
        <w:ind w:firstLine="709"/>
        <w:jc w:val="both"/>
      </w:pPr>
      <w:r w:rsidRPr="00A0133E">
        <w:rPr>
          <w:i/>
        </w:rPr>
        <w:t>R</w:t>
      </w:r>
      <w:r w:rsidRPr="00A0133E">
        <w:t xml:space="preserve"> – Retorno calculado</w:t>
      </w:r>
    </w:p>
    <w:p w:rsidR="00B700F7" w:rsidRPr="00A0133E" w:rsidRDefault="00B700F7" w:rsidP="00A0133E">
      <w:pPr>
        <w:spacing w:after="120"/>
        <w:ind w:firstLine="709"/>
        <w:jc w:val="both"/>
      </w:pPr>
      <w:r w:rsidRPr="00A0133E">
        <w:rPr>
          <w:i/>
        </w:rPr>
        <w:t>P</w:t>
      </w:r>
      <w:r w:rsidRPr="00A0133E">
        <w:t xml:space="preserve"> – </w:t>
      </w:r>
      <w:r w:rsidR="00293364" w:rsidRPr="00A0133E">
        <w:t>P</w:t>
      </w:r>
      <w:r w:rsidRPr="00A0133E">
        <w:t>reço da ação</w:t>
      </w:r>
    </w:p>
    <w:p w:rsidR="00B700F7" w:rsidRPr="00A0133E" w:rsidRDefault="00B700F7" w:rsidP="00A0133E">
      <w:pPr>
        <w:spacing w:after="120"/>
        <w:ind w:firstLine="709"/>
        <w:jc w:val="both"/>
      </w:pPr>
      <w:r w:rsidRPr="00A0133E">
        <w:rPr>
          <w:i/>
        </w:rPr>
        <w:t xml:space="preserve">t </w:t>
      </w:r>
      <w:r w:rsidRPr="00A0133E">
        <w:t xml:space="preserve">– </w:t>
      </w:r>
      <w:r w:rsidR="00293364" w:rsidRPr="00A0133E">
        <w:t>I</w:t>
      </w:r>
      <w:r w:rsidRPr="00A0133E">
        <w:t xml:space="preserve">ndex de tempo </w:t>
      </w:r>
    </w:p>
    <w:p w:rsidR="00B700F7" w:rsidRPr="00A0133E" w:rsidRDefault="00B700F7" w:rsidP="00A0133E">
      <w:pPr>
        <w:spacing w:after="120"/>
        <w:ind w:firstLine="709"/>
        <w:jc w:val="both"/>
      </w:pPr>
    </w:p>
    <w:p w:rsidR="00B700F7" w:rsidRPr="00A0133E" w:rsidRDefault="00B700F7" w:rsidP="00A0133E">
      <w:pPr>
        <w:spacing w:after="120"/>
        <w:ind w:firstLine="709"/>
        <w:jc w:val="both"/>
      </w:pPr>
      <w:r w:rsidRPr="00A0133E">
        <w:t xml:space="preserve">Independentemente do cálculo adotado, pode-se observar que o retorno de uma ação é gerado a partir da relação entre retornos presentes e retornos passados. A natureza dinâmica desta relação acolhe o sentido estrito inerente à eficiência informacional dos mercados </w:t>
      </w:r>
      <w:r w:rsidRPr="00A0133E">
        <w:lastRenderedPageBreak/>
        <w:t>acionários. Os retornos calculados podem se referir a diferentes modalidades de ativos, a saber:</w:t>
      </w:r>
    </w:p>
    <w:p w:rsidR="00B700F7" w:rsidRPr="00A0133E" w:rsidRDefault="00B700F7" w:rsidP="00A0133E">
      <w:pPr>
        <w:widowControl w:val="0"/>
        <w:numPr>
          <w:ilvl w:val="0"/>
          <w:numId w:val="7"/>
        </w:numPr>
        <w:tabs>
          <w:tab w:val="clear" w:pos="1429"/>
          <w:tab w:val="num" w:pos="1134"/>
        </w:tabs>
        <w:spacing w:after="120"/>
        <w:ind w:left="1134" w:hanging="425"/>
        <w:jc w:val="both"/>
      </w:pPr>
      <w:r w:rsidRPr="00A0133E">
        <w:t>Retornos de ações individuais;</w:t>
      </w:r>
    </w:p>
    <w:p w:rsidR="00B700F7" w:rsidRPr="00A0133E" w:rsidRDefault="00B700F7" w:rsidP="00A0133E">
      <w:pPr>
        <w:widowControl w:val="0"/>
        <w:numPr>
          <w:ilvl w:val="0"/>
          <w:numId w:val="7"/>
        </w:numPr>
        <w:tabs>
          <w:tab w:val="clear" w:pos="1429"/>
          <w:tab w:val="num" w:pos="1134"/>
        </w:tabs>
        <w:spacing w:after="120"/>
        <w:ind w:left="1134" w:hanging="425"/>
        <w:jc w:val="both"/>
      </w:pPr>
      <w:r w:rsidRPr="00A0133E">
        <w:t>Retornos de índices de mercado;</w:t>
      </w:r>
    </w:p>
    <w:p w:rsidR="00B700F7" w:rsidRPr="00A0133E" w:rsidRDefault="00B700F7" w:rsidP="00A0133E">
      <w:pPr>
        <w:widowControl w:val="0"/>
        <w:numPr>
          <w:ilvl w:val="0"/>
          <w:numId w:val="7"/>
        </w:numPr>
        <w:tabs>
          <w:tab w:val="clear" w:pos="1429"/>
          <w:tab w:val="num" w:pos="1134"/>
        </w:tabs>
        <w:spacing w:after="120"/>
        <w:ind w:left="1134" w:hanging="425"/>
        <w:jc w:val="both"/>
      </w:pPr>
      <w:r w:rsidRPr="00A0133E">
        <w:t>Retornos de carteiras de ações.</w:t>
      </w:r>
    </w:p>
    <w:p w:rsidR="00B700F7" w:rsidRPr="00A0133E" w:rsidRDefault="00B700F7" w:rsidP="00A0133E">
      <w:pPr>
        <w:spacing w:after="120"/>
        <w:ind w:firstLine="709"/>
        <w:jc w:val="both"/>
      </w:pPr>
      <w:r w:rsidRPr="00A0133E">
        <w:t xml:space="preserve">Ao compilar as principais perspectivas empíricas e teóricas sobre a eficiência do mercado de capitais, Fama (1970) afirma que, dentro de um mercado eficiente e em equilíbrio, os preços das ações refletirão plenamente todas as informações disponíveis, considerando que um mercado </w:t>
      </w:r>
      <w:r w:rsidR="00293364" w:rsidRPr="00A0133E">
        <w:t xml:space="preserve">em que </w:t>
      </w:r>
      <w:r w:rsidRPr="00A0133E">
        <w:t xml:space="preserve">os preços das </w:t>
      </w:r>
      <w:r w:rsidR="00293364" w:rsidRPr="00A0133E">
        <w:t xml:space="preserve">ações </w:t>
      </w:r>
      <w:r w:rsidRPr="00A0133E">
        <w:t>sempre reflita</w:t>
      </w:r>
      <w:r w:rsidR="00293364" w:rsidRPr="00A0133E">
        <w:t>m</w:t>
      </w:r>
      <w:r w:rsidRPr="00A0133E">
        <w:t xml:space="preserve"> plenamente as informações disponíveis seja denominado eficiente. </w:t>
      </w:r>
    </w:p>
    <w:p w:rsidR="00B700F7" w:rsidRPr="00A0133E" w:rsidRDefault="00B700F7" w:rsidP="00A0133E">
      <w:pPr>
        <w:spacing w:after="120"/>
        <w:ind w:firstLine="709"/>
        <w:jc w:val="both"/>
      </w:pPr>
      <w:r w:rsidRPr="00A0133E">
        <w:t xml:space="preserve">Esta perspectiva conceitual sobre a eficiência informacional de mercado foi contextualizada para o âmbito internacional por </w:t>
      </w:r>
      <w:proofErr w:type="spellStart"/>
      <w:r w:rsidRPr="00A0133E">
        <w:t>Malliaris</w:t>
      </w:r>
      <w:proofErr w:type="spellEnd"/>
      <w:r w:rsidRPr="00A0133E">
        <w:t xml:space="preserve"> e </w:t>
      </w:r>
      <w:proofErr w:type="spellStart"/>
      <w:r w:rsidRPr="00A0133E">
        <w:t>Urrutia</w:t>
      </w:r>
      <w:proofErr w:type="spellEnd"/>
      <w:r w:rsidRPr="00A0133E">
        <w:t xml:space="preserve"> (1992)</w:t>
      </w:r>
      <w:r w:rsidR="00475F6A">
        <w:t>,</w:t>
      </w:r>
      <w:r w:rsidRPr="00A0133E">
        <w:t xml:space="preserve"> ao afirmarem que a noção de eficiência internacional de mercado seja aquela </w:t>
      </w:r>
      <w:r w:rsidR="00293364" w:rsidRPr="00A0133E">
        <w:t xml:space="preserve">em que </w:t>
      </w:r>
      <w:r w:rsidRPr="00A0133E">
        <w:t xml:space="preserve">os preços das ações negociadas globalmente </w:t>
      </w:r>
      <w:r w:rsidR="00475F6A">
        <w:t>refletem</w:t>
      </w:r>
      <w:r w:rsidRPr="00A0133E">
        <w:t xml:space="preserve"> todas as informações disponíveis sobre a atividade econômica mundial. </w:t>
      </w:r>
    </w:p>
    <w:p w:rsidR="00B700F7" w:rsidRPr="00A0133E" w:rsidRDefault="00B700F7"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pPr>
      <w:r w:rsidRPr="00A0133E">
        <w:t xml:space="preserve">O conceito de mercado eficiente não exige que os preços de mercado das ações sejam iguais aos valores reais, apenas requer que as discrepâncias entre estes valores não sejam tendenciosas. Na medida em que estas discrepâncias sejam aleatórias, as ações negociadas poderão estar </w:t>
      </w:r>
      <w:proofErr w:type="gramStart"/>
      <w:r w:rsidRPr="00A0133E">
        <w:t>sub-avaliadas</w:t>
      </w:r>
      <w:proofErr w:type="gramEnd"/>
      <w:r w:rsidRPr="00A0133E">
        <w:t xml:space="preserve"> ou sobre-avaliadas em qualquer instante de tempo. </w:t>
      </w:r>
    </w:p>
    <w:p w:rsidR="00B700F7" w:rsidRDefault="00B700F7"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pPr>
      <w:r w:rsidRPr="00A0133E">
        <w:t xml:space="preserve">Para </w:t>
      </w:r>
      <w:proofErr w:type="spellStart"/>
      <w:r w:rsidRPr="00A0133E">
        <w:t>Mahdavi</w:t>
      </w:r>
      <w:proofErr w:type="spellEnd"/>
      <w:r w:rsidRPr="00A0133E">
        <w:t xml:space="preserve"> e </w:t>
      </w:r>
      <w:proofErr w:type="spellStart"/>
      <w:r w:rsidRPr="00A0133E">
        <w:t>Sobrabian</w:t>
      </w:r>
      <w:proofErr w:type="spellEnd"/>
      <w:r w:rsidRPr="00A0133E">
        <w:t xml:space="preserve"> (1991), se um mercado acionário for eficiente, o anúncio da ocorrência de fatos econômicos não provocará alterações nos preços das ações, ou provocará apenas pequenas variações. </w:t>
      </w:r>
    </w:p>
    <w:p w:rsidR="00B33F91" w:rsidRPr="00A0133E" w:rsidRDefault="00B33F91"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pPr>
      <w:r>
        <w:t xml:space="preserve">Assim, conforme afirma Gabriel </w:t>
      </w:r>
      <w:proofErr w:type="gramStart"/>
      <w:r w:rsidR="00BC76FD" w:rsidRPr="00BC76FD">
        <w:rPr>
          <w:i/>
        </w:rPr>
        <w:t>et</w:t>
      </w:r>
      <w:proofErr w:type="gramEnd"/>
      <w:r w:rsidR="00BC76FD" w:rsidRPr="00BC76FD">
        <w:rPr>
          <w:i/>
        </w:rPr>
        <w:t xml:space="preserve"> al</w:t>
      </w:r>
      <w:r>
        <w:t xml:space="preserve"> (2013), </w:t>
      </w:r>
      <w:r>
        <w:rPr>
          <w:sz w:val="23"/>
          <w:szCs w:val="23"/>
        </w:rPr>
        <w:t>as teorias que fundamentam a eficiência de mercado buscam explicar o comportamento dos preços das ações com base em informações, sejam elas do passado, do presente ou em relação a fatos futuros.</w:t>
      </w:r>
    </w:p>
    <w:p w:rsidR="00B700F7" w:rsidRPr="00A0133E" w:rsidRDefault="00B700F7" w:rsidP="00A0133E">
      <w:pPr>
        <w:numPr>
          <w:ilvl w:val="12"/>
          <w:numId w:val="0"/>
        </w:numPr>
        <w:spacing w:after="120"/>
        <w:ind w:firstLine="425"/>
        <w:jc w:val="both"/>
      </w:pPr>
      <w:r w:rsidRPr="00A0133E">
        <w:t xml:space="preserve">Ao classificar os mercados acionários a partir do grau de eficiência, faz-se necessária uma tipificação dos diversos testes de eficiência que podem ser aplicados considerando cada um dos níveis de eficiência definidos. </w:t>
      </w:r>
    </w:p>
    <w:p w:rsidR="00B700F7" w:rsidRPr="00A0133E" w:rsidRDefault="00B700F7" w:rsidP="00A0133E">
      <w:pPr>
        <w:spacing w:after="120"/>
        <w:ind w:firstLine="709"/>
        <w:jc w:val="both"/>
      </w:pPr>
      <w:r w:rsidRPr="00A0133E">
        <w:t>Como a classificação dos mercados eficientes considera a incorporação plena das informações, seria razoável que os diversos testes desenvolvidos ao longo das últimas décadas fossem classificados através deste mesmo referencial. Para Fama (1991), os testes concebidos para analisar os diversos níveis de eficiência possuem as seguintes características:</w:t>
      </w:r>
    </w:p>
    <w:p w:rsidR="004D28C3" w:rsidRPr="00A0133E" w:rsidRDefault="00B700F7" w:rsidP="00A0133E">
      <w:pPr>
        <w:numPr>
          <w:ilvl w:val="0"/>
          <w:numId w:val="9"/>
        </w:numPr>
        <w:tabs>
          <w:tab w:val="num" w:pos="1080"/>
        </w:tabs>
        <w:spacing w:after="120"/>
        <w:ind w:hanging="425"/>
        <w:jc w:val="both"/>
      </w:pPr>
      <w:r w:rsidRPr="00A0133E">
        <w:t xml:space="preserve">Testes de eficiência da forma fraca (testes de previsibilidade) </w:t>
      </w:r>
      <w:r w:rsidRPr="00A0133E">
        <w:sym w:font="Symbol" w:char="F0DE"/>
      </w:r>
      <w:r w:rsidRPr="00A0133E">
        <w:t xml:space="preserve"> Estes testes consideram as informações referentes aos preços (ou retornos) passados;</w:t>
      </w:r>
    </w:p>
    <w:p w:rsidR="004D28C3" w:rsidRPr="00A0133E" w:rsidRDefault="00B700F7" w:rsidP="00A0133E">
      <w:pPr>
        <w:numPr>
          <w:ilvl w:val="0"/>
          <w:numId w:val="9"/>
        </w:numPr>
        <w:tabs>
          <w:tab w:val="num" w:pos="1080"/>
        </w:tabs>
        <w:spacing w:after="120"/>
        <w:ind w:hanging="425"/>
        <w:jc w:val="both"/>
      </w:pPr>
      <w:r w:rsidRPr="00A0133E">
        <w:t xml:space="preserve">Testes de eficiência da forma </w:t>
      </w:r>
      <w:proofErr w:type="gramStart"/>
      <w:r w:rsidRPr="00A0133E">
        <w:t>semi-forte</w:t>
      </w:r>
      <w:proofErr w:type="gramEnd"/>
      <w:r w:rsidRPr="00A0133E">
        <w:t xml:space="preserve"> (testes de eventos) </w:t>
      </w:r>
      <w:r w:rsidRPr="00A0133E">
        <w:sym w:font="Symbol" w:char="F0DE"/>
      </w:r>
      <w:r w:rsidRPr="00A0133E">
        <w:t xml:space="preserve"> Estes testes consideram a velocidade na qual os preços das ações se ajustam a novas informações divulgadas;</w:t>
      </w:r>
    </w:p>
    <w:p w:rsidR="00B700F7" w:rsidRPr="00A0133E" w:rsidRDefault="00B700F7" w:rsidP="00A0133E">
      <w:pPr>
        <w:numPr>
          <w:ilvl w:val="0"/>
          <w:numId w:val="9"/>
        </w:numPr>
        <w:tabs>
          <w:tab w:val="num" w:pos="1080"/>
        </w:tabs>
        <w:spacing w:after="120"/>
        <w:ind w:hanging="425"/>
        <w:jc w:val="both"/>
      </w:pPr>
      <w:r w:rsidRPr="00A0133E">
        <w:t xml:space="preserve">Teses de eficiência da forma forte (testes de informação privada) </w:t>
      </w:r>
      <w:r w:rsidRPr="00A0133E">
        <w:sym w:font="Symbol" w:char="F0DE"/>
      </w:r>
      <w:r w:rsidRPr="00A0133E">
        <w:t xml:space="preserve"> Estes testes consideram a possibilidade de acesso monopolista de qualquer informação relevante para a formação do preço das ações por parte de um investidor (ou grupo de investidores).</w:t>
      </w:r>
    </w:p>
    <w:p w:rsidR="00B700F7" w:rsidRPr="00A0133E" w:rsidRDefault="00B700F7" w:rsidP="00A0133E">
      <w:pPr>
        <w:spacing w:after="120"/>
        <w:ind w:firstLine="709"/>
        <w:jc w:val="both"/>
      </w:pPr>
      <w:r w:rsidRPr="00A0133E">
        <w:t xml:space="preserve">Para se testar a HME em qualquer uma das três modalidades de eficiência propostas, faz-se necessário considerar a operacionalização da incorporação de novas informações por parte dos preços das ações. </w:t>
      </w:r>
    </w:p>
    <w:p w:rsidR="00B700F7" w:rsidRPr="00A0133E" w:rsidRDefault="00B700F7" w:rsidP="00A0133E">
      <w:pPr>
        <w:spacing w:after="120"/>
        <w:ind w:firstLine="709"/>
        <w:jc w:val="both"/>
      </w:pPr>
      <w:r w:rsidRPr="00A0133E">
        <w:lastRenderedPageBreak/>
        <w:t>Cada um dos grupos de testes foi concebido para avaliar específicas circunstâncias que precisam ser consideradas adequadamente</w:t>
      </w:r>
      <w:r w:rsidR="00475F6A">
        <w:t>,</w:t>
      </w:r>
      <w:r w:rsidRPr="00A0133E">
        <w:t xml:space="preserve"> </w:t>
      </w:r>
      <w:proofErr w:type="gramStart"/>
      <w:r w:rsidRPr="00A0133E">
        <w:t>sob pena</w:t>
      </w:r>
      <w:proofErr w:type="gramEnd"/>
      <w:r w:rsidRPr="00A0133E">
        <w:t xml:space="preserve"> de gerar resultados originados por relações espúrias.</w:t>
      </w:r>
    </w:p>
    <w:p w:rsidR="004D28C3" w:rsidRPr="00A0133E" w:rsidRDefault="00B700F7" w:rsidP="00A0133E">
      <w:pPr>
        <w:spacing w:after="120"/>
        <w:ind w:firstLine="709"/>
        <w:jc w:val="both"/>
      </w:pPr>
      <w:r w:rsidRPr="00A0133E">
        <w:t xml:space="preserve">Os testes de eficiência de mercado na forma fraca são denominados como testes de previsibilidade dos retornos. </w:t>
      </w:r>
      <w:r w:rsidR="00451038" w:rsidRPr="00A0133E">
        <w:t xml:space="preserve">Elton </w:t>
      </w:r>
      <w:proofErr w:type="gramStart"/>
      <w:r w:rsidR="00451038" w:rsidRPr="00A0133E">
        <w:rPr>
          <w:i/>
        </w:rPr>
        <w:t>et</w:t>
      </w:r>
      <w:proofErr w:type="gramEnd"/>
      <w:r w:rsidR="00451038" w:rsidRPr="00A0133E">
        <w:rPr>
          <w:i/>
        </w:rPr>
        <w:t xml:space="preserve"> al</w:t>
      </w:r>
      <w:r w:rsidR="00451038" w:rsidRPr="00A0133E">
        <w:t xml:space="preserve"> (20</w:t>
      </w:r>
      <w:r w:rsidR="00B433DE">
        <w:t>10</w:t>
      </w:r>
      <w:r w:rsidR="00451038" w:rsidRPr="00A0133E">
        <w:t xml:space="preserve">) destacam as características dos três grupos de testes. </w:t>
      </w:r>
      <w:r w:rsidRPr="00A0133E">
        <w:t>Sobre a avaliação de mercados eficientes na forma fraca, a ênfase é dada a partir da análise das séries dos preços das ações através de teste de previsibilidade sobre os retornos futuros considerando a dinâmica dos preços passados.</w:t>
      </w:r>
      <w:r w:rsidR="00451038" w:rsidRPr="00A0133E">
        <w:t xml:space="preserve"> </w:t>
      </w:r>
    </w:p>
    <w:p w:rsidR="00451038" w:rsidRPr="00A0133E" w:rsidRDefault="00451038" w:rsidP="00A0133E">
      <w:pPr>
        <w:spacing w:after="120"/>
        <w:ind w:firstLine="709"/>
        <w:jc w:val="both"/>
      </w:pPr>
      <w:r w:rsidRPr="00A0133E">
        <w:t xml:space="preserve">Os testes de eventos, enquanto testes de eficiência de mercado no nível </w:t>
      </w:r>
      <w:proofErr w:type="gramStart"/>
      <w:r w:rsidRPr="00A0133E">
        <w:t>semi-forte</w:t>
      </w:r>
      <w:proofErr w:type="gramEnd"/>
      <w:r w:rsidRPr="00A0133E">
        <w:t xml:space="preserve">, buscam investigar se há a possibilidade de ganhos excepcionais considerando a velocidade da incorporação de novas informações aos preços das ações. Os testes de eficiência de mercado no nível forte buscam investigar se os </w:t>
      </w:r>
      <w:proofErr w:type="spellStart"/>
      <w:r w:rsidRPr="00A0133E">
        <w:rPr>
          <w:i/>
        </w:rPr>
        <w:t>insiders</w:t>
      </w:r>
      <w:proofErr w:type="spellEnd"/>
      <w:r w:rsidRPr="00A0133E">
        <w:rPr>
          <w:i/>
        </w:rPr>
        <w:t xml:space="preserve"> </w:t>
      </w:r>
      <w:r w:rsidRPr="00A0133E">
        <w:t>conseguem obter lucros extraordinários através da utilização de informações sigilosas.</w:t>
      </w:r>
    </w:p>
    <w:p w:rsidR="00D3546E" w:rsidRPr="00A0133E" w:rsidRDefault="00B700F7" w:rsidP="00A0133E">
      <w:pPr>
        <w:spacing w:after="120"/>
        <w:ind w:firstLine="709"/>
        <w:jc w:val="both"/>
      </w:pPr>
      <w:r w:rsidRPr="00A0133E">
        <w:t xml:space="preserve"> </w:t>
      </w:r>
      <w:r w:rsidR="004D03B8" w:rsidRPr="00A0133E">
        <w:t xml:space="preserve">Fama (1991) destaca que a aplicação e relevância dos estudos de eventos têm crescido fortemente nos últimos 20 anos, bem como têm sido responsáveis pelas evidências empíricas mais claras sobre a eficiência de mercado. </w:t>
      </w:r>
    </w:p>
    <w:p w:rsidR="004D03B8" w:rsidRPr="00A0133E" w:rsidRDefault="004D03B8" w:rsidP="00A0133E">
      <w:pPr>
        <w:spacing w:after="120"/>
        <w:ind w:firstLine="709"/>
        <w:jc w:val="both"/>
      </w:pPr>
      <w:r w:rsidRPr="00A0133E">
        <w:t>Wells (2004) considera que um estudo de eventos tem a finalidade de mensurar alterações anormais nos preços das ações publicamente negociadas que tenham ocorrido conjuntamente com algum evento</w:t>
      </w:r>
      <w:r w:rsidR="00475F6A">
        <w:t>,</w:t>
      </w:r>
      <w:r w:rsidRPr="00A0133E">
        <w:t xml:space="preserve"> </w:t>
      </w:r>
      <w:r w:rsidR="00475F6A">
        <w:t xml:space="preserve">sendo </w:t>
      </w:r>
      <w:r w:rsidRPr="00A0133E">
        <w:t xml:space="preserve"> esta técnica um dos mecanismos mais difundidos para examinar o impacto de determinados fatos para mensurar mudanças anormais nos preços das ações.</w:t>
      </w:r>
    </w:p>
    <w:p w:rsidR="004D03B8" w:rsidRPr="00A0133E" w:rsidRDefault="004D03B8" w:rsidP="00A0133E">
      <w:pPr>
        <w:spacing w:after="120"/>
        <w:ind w:firstLine="709"/>
        <w:jc w:val="both"/>
      </w:pPr>
      <w:r w:rsidRPr="00A0133E">
        <w:t xml:space="preserve">Brooks, </w:t>
      </w:r>
      <w:proofErr w:type="spellStart"/>
      <w:r w:rsidRPr="00A0133E">
        <w:t>Patel</w:t>
      </w:r>
      <w:proofErr w:type="spellEnd"/>
      <w:r w:rsidRPr="00A0133E">
        <w:t xml:space="preserve"> e </w:t>
      </w:r>
      <w:proofErr w:type="spellStart"/>
      <w:r w:rsidRPr="00A0133E">
        <w:t>Su</w:t>
      </w:r>
      <w:proofErr w:type="spellEnd"/>
      <w:r w:rsidRPr="00A0133E">
        <w:t xml:space="preserve"> (2003) consideram relevante o processo de diferenciação entre distintas influências decorrentes de informações antecipadas e informações </w:t>
      </w:r>
      <w:proofErr w:type="gramStart"/>
      <w:r w:rsidRPr="00A0133E">
        <w:t>não-antecipadas</w:t>
      </w:r>
      <w:proofErr w:type="gramEnd"/>
      <w:r w:rsidRPr="00A0133E">
        <w:t xml:space="preserve"> sobre os preços das ações.</w:t>
      </w:r>
    </w:p>
    <w:p w:rsidR="004D03B8" w:rsidRPr="00A0133E" w:rsidRDefault="004D03B8" w:rsidP="00A0133E">
      <w:pPr>
        <w:pStyle w:val="Corpodetexto"/>
        <w:spacing w:after="120"/>
        <w:ind w:firstLine="709"/>
      </w:pPr>
      <w:r w:rsidRPr="00A0133E">
        <w:t>Para Wells (2004), o estudo de eventos um dos mecanismos mais difundidos para examinar o impacto de determinados fatos sobre os retornos das ações que tenta mensurar mudanças anormais sobre os preços das ações destacando as seguintes etapas:</w:t>
      </w:r>
    </w:p>
    <w:p w:rsidR="004D03B8" w:rsidRPr="00A0133E" w:rsidRDefault="004D03B8" w:rsidP="00A0133E">
      <w:pPr>
        <w:pStyle w:val="Corpodetexto"/>
        <w:tabs>
          <w:tab w:val="left" w:pos="1418"/>
        </w:tabs>
        <w:spacing w:after="120"/>
        <w:ind w:left="1418" w:hanging="709"/>
      </w:pPr>
      <w:r w:rsidRPr="00A0133E">
        <w:t>Etapa 1 – Identificar a data específica relativa ao evento considerado, bem como o intervalo de tempo necessário para avaliar o comportamento dos preços das ações;</w:t>
      </w:r>
    </w:p>
    <w:p w:rsidR="004D03B8" w:rsidRPr="00A0133E" w:rsidRDefault="004D03B8" w:rsidP="00A0133E">
      <w:pPr>
        <w:pStyle w:val="Corpodetexto"/>
        <w:spacing w:after="120"/>
        <w:ind w:firstLine="709"/>
      </w:pPr>
      <w:r w:rsidRPr="00A0133E">
        <w:t>Etapa 2 – Identificar o grupo de firmas a serem inseridas no estudo;</w:t>
      </w:r>
    </w:p>
    <w:p w:rsidR="004D03B8" w:rsidRPr="00A0133E" w:rsidRDefault="004D03B8" w:rsidP="00A0133E">
      <w:pPr>
        <w:pStyle w:val="Corpodetexto"/>
        <w:spacing w:after="120"/>
        <w:ind w:firstLine="709"/>
      </w:pPr>
      <w:r w:rsidRPr="00A0133E">
        <w:t>Etapa 3 – Estimar as mudanças ocorridas nos preços das ações;</w:t>
      </w:r>
    </w:p>
    <w:p w:rsidR="004D03B8" w:rsidRPr="00A0133E" w:rsidRDefault="004D03B8" w:rsidP="00A0133E">
      <w:pPr>
        <w:pStyle w:val="Corpodetexto"/>
        <w:spacing w:after="120"/>
        <w:ind w:firstLine="709"/>
      </w:pPr>
      <w:r w:rsidRPr="00A0133E">
        <w:t>Etapa 4 – calcular as variações anormais sobre os retornos das ações.</w:t>
      </w:r>
    </w:p>
    <w:p w:rsidR="004D03B8" w:rsidRPr="00A0133E" w:rsidRDefault="004D03B8" w:rsidP="00A0133E">
      <w:pPr>
        <w:spacing w:after="120"/>
        <w:ind w:firstLine="709"/>
        <w:jc w:val="both"/>
      </w:pPr>
      <w:proofErr w:type="spellStart"/>
      <w:r w:rsidRPr="00A0133E">
        <w:t>Becher</w:t>
      </w:r>
      <w:proofErr w:type="spellEnd"/>
      <w:r w:rsidRPr="00A0133E">
        <w:t xml:space="preserve"> (2000) considera que as limitações mais comuns associadas aos estudos de eventos estão associadas aos instantes de tempo dos eventos, os tamanhos das amostras e a mensuração dos efeitos.</w:t>
      </w:r>
    </w:p>
    <w:p w:rsidR="004D03B8" w:rsidRPr="00A0133E" w:rsidRDefault="004D03B8" w:rsidP="00A0133E">
      <w:pPr>
        <w:spacing w:after="120"/>
        <w:ind w:firstLine="709"/>
        <w:jc w:val="both"/>
      </w:pPr>
      <w:r w:rsidRPr="00A0133E">
        <w:t xml:space="preserve">Sobre os procedimentos metodológicos mais utilizados para evidenciar alterações anormais nos preços das ações, Campbell, </w:t>
      </w:r>
      <w:proofErr w:type="spellStart"/>
      <w:r w:rsidRPr="00A0133E">
        <w:t>Lo</w:t>
      </w:r>
      <w:proofErr w:type="spellEnd"/>
      <w:r w:rsidRPr="00A0133E">
        <w:t xml:space="preserve"> e </w:t>
      </w:r>
      <w:proofErr w:type="spellStart"/>
      <w:r w:rsidRPr="00A0133E">
        <w:t>MacKinlay</w:t>
      </w:r>
      <w:proofErr w:type="spellEnd"/>
      <w:r w:rsidRPr="00A0133E">
        <w:t xml:space="preserve"> (1997) destacam um modelo do retorno ajustado à média e um modelo </w:t>
      </w:r>
      <w:bookmarkStart w:id="2" w:name="OLE_LINK2"/>
      <w:r w:rsidRPr="00A0133E">
        <w:t>de mercad</w:t>
      </w:r>
      <w:bookmarkEnd w:id="2"/>
      <w:r w:rsidRPr="00A0133E">
        <w:t>o.</w:t>
      </w:r>
    </w:p>
    <w:p w:rsidR="004D03B8" w:rsidRPr="00A0133E" w:rsidRDefault="004D03B8" w:rsidP="00A0133E">
      <w:pPr>
        <w:pStyle w:val="Corpodetexto2"/>
        <w:spacing w:line="240" w:lineRule="auto"/>
        <w:ind w:firstLine="709"/>
        <w:jc w:val="both"/>
      </w:pPr>
      <w:r w:rsidRPr="00A0133E">
        <w:t xml:space="preserve">No modelo do retorno ajustado à média, o retorno médio é calculado considerando o valor médio referente à série dos retornos históricos das ações a partir de uma janela de tempo pré-determinada. </w:t>
      </w:r>
    </w:p>
    <w:p w:rsidR="004D03B8" w:rsidRPr="00A0133E" w:rsidRDefault="004D03B8" w:rsidP="00A0133E">
      <w:pPr>
        <w:pStyle w:val="Corpodetexto2"/>
        <w:spacing w:line="240" w:lineRule="auto"/>
        <w:ind w:firstLine="709"/>
        <w:jc w:val="both"/>
      </w:pPr>
      <w:r w:rsidRPr="00A0133E">
        <w:lastRenderedPageBreak/>
        <w:t xml:space="preserve">Posteriormente, o retorno médio calculado é utilizado como </w:t>
      </w:r>
      <w:r w:rsidRPr="00A0133E">
        <w:rPr>
          <w:i/>
        </w:rPr>
        <w:t>benchmark</w:t>
      </w:r>
      <w:r w:rsidRPr="00A0133E">
        <w:t xml:space="preserve"> para avaliar os retornos observados posteriormente à data do evento. O modelo do retorno ajustado à média possui a seguinte estrutura:</w:t>
      </w:r>
    </w:p>
    <w:p w:rsidR="004D03B8" w:rsidRPr="00A0133E" w:rsidRDefault="004D03B8" w:rsidP="00A0133E">
      <w:pPr>
        <w:pStyle w:val="Corpodetexto2"/>
        <w:spacing w:line="240" w:lineRule="auto"/>
        <w:ind w:firstLine="709"/>
      </w:pPr>
    </w:p>
    <w:p w:rsidR="004D03B8" w:rsidRPr="00A0133E" w:rsidRDefault="004D03B8" w:rsidP="00A0133E">
      <w:pPr>
        <w:spacing w:after="120"/>
        <w:ind w:firstLine="720"/>
      </w:pPr>
      <w:r w:rsidRPr="00A0133E">
        <w:rPr>
          <w:position w:val="-12"/>
        </w:rPr>
        <w:object w:dxaOrig="1260" w:dyaOrig="360">
          <v:shape id="_x0000_i1029" type="#_x0000_t75" style="width:78.75pt;height:18.75pt" o:ole="" fillcolor="window">
            <v:imagedata r:id="rId14" o:title=""/>
          </v:shape>
          <o:OLEObject Type="Embed" ProgID="Equation.3" ShapeID="_x0000_i1029" DrawAspect="Content" ObjectID="_1446307168" r:id="rId15"/>
        </w:object>
      </w:r>
      <w:r w:rsidRPr="00A0133E">
        <w:tab/>
      </w:r>
      <w:r w:rsidRPr="00A0133E">
        <w:tab/>
      </w:r>
      <w:r w:rsidRPr="00A0133E">
        <w:tab/>
      </w:r>
      <w:r w:rsidRPr="00A0133E">
        <w:tab/>
      </w:r>
      <w:r w:rsidRPr="00A0133E">
        <w:tab/>
      </w:r>
      <w:r w:rsidRPr="00A0133E">
        <w:tab/>
      </w:r>
      <w:r w:rsidRPr="00A0133E">
        <w:tab/>
      </w:r>
      <w:r w:rsidR="00CB54EE" w:rsidRPr="00A0133E">
        <w:tab/>
      </w:r>
      <w:r w:rsidR="00CB54EE" w:rsidRPr="00A0133E">
        <w:tab/>
      </w:r>
      <w:r w:rsidRPr="00A0133E">
        <w:t>(</w:t>
      </w:r>
      <w:r w:rsidR="00CB54EE" w:rsidRPr="00A0133E">
        <w:t>4</w:t>
      </w:r>
      <w:r w:rsidRPr="00A0133E">
        <w:t>)</w:t>
      </w:r>
    </w:p>
    <w:p w:rsidR="004D03B8"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ab/>
      </w:r>
    </w:p>
    <w:p w:rsidR="004D03B8"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 xml:space="preserve"> Onde,</w:t>
      </w:r>
    </w:p>
    <w:p w:rsidR="00250924" w:rsidRPr="00A0133E" w:rsidRDefault="00250924"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p>
    <w:p w:rsidR="004D03B8"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ab/>
      </w:r>
      <w:proofErr w:type="gramStart"/>
      <w:r w:rsidRPr="00A0133E">
        <w:rPr>
          <w:spacing w:val="-3"/>
        </w:rPr>
        <w:t>E[</w:t>
      </w:r>
      <w:proofErr w:type="gramEnd"/>
      <w:r w:rsidRPr="00A0133E">
        <w:rPr>
          <w:spacing w:val="-3"/>
        </w:rPr>
        <w:t>ξ</w:t>
      </w:r>
      <w:r w:rsidRPr="00A0133E">
        <w:rPr>
          <w:spacing w:val="-3"/>
          <w:vertAlign w:val="subscript"/>
        </w:rPr>
        <w:t>it</w:t>
      </w:r>
      <w:r w:rsidRPr="00A0133E">
        <w:rPr>
          <w:spacing w:val="-3"/>
        </w:rPr>
        <w:t xml:space="preserve">] = 0  </w:t>
      </w:r>
    </w:p>
    <w:p w:rsidR="004D03B8"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ab/>
      </w:r>
      <w:proofErr w:type="gramStart"/>
      <w:r w:rsidRPr="00A0133E">
        <w:rPr>
          <w:spacing w:val="-3"/>
        </w:rPr>
        <w:t>Var[</w:t>
      </w:r>
      <w:proofErr w:type="gramEnd"/>
      <w:r w:rsidRPr="00A0133E">
        <w:rPr>
          <w:spacing w:val="-3"/>
        </w:rPr>
        <w:t>ξ</w:t>
      </w:r>
      <w:r w:rsidRPr="00A0133E">
        <w:rPr>
          <w:spacing w:val="-3"/>
          <w:vertAlign w:val="subscript"/>
        </w:rPr>
        <w:t>it</w:t>
      </w:r>
      <w:r w:rsidRPr="00A0133E">
        <w:rPr>
          <w:spacing w:val="-3"/>
        </w:rPr>
        <w:t>] = σ</w:t>
      </w:r>
      <w:r w:rsidRPr="00A0133E">
        <w:rPr>
          <w:spacing w:val="-3"/>
          <w:vertAlign w:val="subscript"/>
        </w:rPr>
        <w:t>i</w:t>
      </w:r>
      <w:r w:rsidRPr="00A0133E">
        <w:rPr>
          <w:spacing w:val="-3"/>
          <w:vertAlign w:val="superscript"/>
        </w:rPr>
        <w:t xml:space="preserve">2 </w:t>
      </w:r>
      <w:r w:rsidRPr="00A0133E">
        <w:rPr>
          <w:spacing w:val="-3"/>
        </w:rPr>
        <w:t xml:space="preserve"> </w:t>
      </w:r>
    </w:p>
    <w:p w:rsidR="004D03B8" w:rsidRPr="00A0133E" w:rsidRDefault="004D03B8" w:rsidP="00A0133E">
      <w:pPr>
        <w:pStyle w:val="Corpodetexto2"/>
        <w:spacing w:line="240" w:lineRule="auto"/>
        <w:ind w:firstLine="709"/>
      </w:pPr>
    </w:p>
    <w:p w:rsidR="004D03B8" w:rsidRPr="00A0133E" w:rsidRDefault="004D03B8" w:rsidP="00A0133E">
      <w:pPr>
        <w:pStyle w:val="Corpodetexto2"/>
        <w:spacing w:line="240" w:lineRule="auto"/>
        <w:ind w:firstLine="709"/>
      </w:pPr>
      <w:r w:rsidRPr="00A0133E">
        <w:t>O modelo de mercado ajustado considera o cálculo dos betas de cada uma das ações</w:t>
      </w:r>
      <w:r w:rsidR="002F4B18">
        <w:t>,</w:t>
      </w:r>
      <w:r w:rsidRPr="00A0133E">
        <w:t xml:space="preserve"> com a finalidade de estimar retornos para o período de tempo posterior ao evento e compará-los com os retornos efetivamente registrados. No entanto, este modelo não pode ser aplicado para analisar a volatilidade a partir de seus desvios.</w:t>
      </w:r>
    </w:p>
    <w:p w:rsidR="004D03B8" w:rsidRPr="00A0133E" w:rsidRDefault="004D03B8" w:rsidP="00A0133E">
      <w:pPr>
        <w:pStyle w:val="Corpodetexto2"/>
        <w:spacing w:line="240" w:lineRule="auto"/>
        <w:ind w:firstLine="709"/>
      </w:pPr>
    </w:p>
    <w:p w:rsidR="004D03B8" w:rsidRPr="00A0133E" w:rsidRDefault="004D03B8" w:rsidP="00A0133E">
      <w:pPr>
        <w:spacing w:after="120"/>
        <w:ind w:firstLine="720"/>
      </w:pPr>
      <w:r w:rsidRPr="00A0133E">
        <w:rPr>
          <w:position w:val="-12"/>
        </w:rPr>
        <w:object w:dxaOrig="2020" w:dyaOrig="360">
          <v:shape id="_x0000_i1030" type="#_x0000_t75" style="width:126.75pt;height:18.75pt" o:ole="" fillcolor="window">
            <v:imagedata r:id="rId16" o:title=""/>
          </v:shape>
          <o:OLEObject Type="Embed" ProgID="Equation.3" ShapeID="_x0000_i1030" DrawAspect="Content" ObjectID="_1446307169" r:id="rId17"/>
        </w:object>
      </w:r>
      <w:r w:rsidRPr="00A0133E">
        <w:tab/>
      </w:r>
      <w:r w:rsidRPr="00A0133E">
        <w:tab/>
      </w:r>
      <w:r w:rsidRPr="00A0133E">
        <w:tab/>
      </w:r>
      <w:r w:rsidRPr="00A0133E">
        <w:tab/>
      </w:r>
      <w:r w:rsidRPr="00A0133E">
        <w:tab/>
      </w:r>
      <w:r w:rsidRPr="00A0133E">
        <w:tab/>
      </w:r>
      <w:r w:rsidR="00CB54EE" w:rsidRPr="00A0133E">
        <w:tab/>
      </w:r>
      <w:r w:rsidR="00CB54EE" w:rsidRPr="00A0133E">
        <w:tab/>
      </w:r>
      <w:r w:rsidRPr="00A0133E">
        <w:t>(</w:t>
      </w:r>
      <w:r w:rsidR="00CB54EE" w:rsidRPr="00A0133E">
        <w:t>5</w:t>
      </w:r>
      <w:r w:rsidRPr="00A0133E">
        <w:t>)</w:t>
      </w:r>
    </w:p>
    <w:p w:rsidR="00E108CE"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ab/>
      </w:r>
    </w:p>
    <w:p w:rsidR="004D03B8" w:rsidRPr="00A0133E" w:rsidRDefault="00E108CE"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 xml:space="preserve">  </w:t>
      </w:r>
      <w:r w:rsidR="004D03B8" w:rsidRPr="00A0133E">
        <w:rPr>
          <w:spacing w:val="-3"/>
        </w:rPr>
        <w:t>Onde,</w:t>
      </w:r>
    </w:p>
    <w:p w:rsidR="00250924" w:rsidRPr="00A0133E" w:rsidRDefault="00250924"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p>
    <w:p w:rsidR="004D03B8"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ab/>
      </w:r>
      <w:proofErr w:type="gramStart"/>
      <w:r w:rsidRPr="00A0133E">
        <w:rPr>
          <w:spacing w:val="-3"/>
        </w:rPr>
        <w:t>E[</w:t>
      </w:r>
      <w:proofErr w:type="spellStart"/>
      <w:proofErr w:type="gramEnd"/>
      <w:r w:rsidRPr="00A0133E">
        <w:rPr>
          <w:spacing w:val="-3"/>
        </w:rPr>
        <w:t>ε</w:t>
      </w:r>
      <w:r w:rsidRPr="00A0133E">
        <w:rPr>
          <w:spacing w:val="-3"/>
          <w:vertAlign w:val="subscript"/>
        </w:rPr>
        <w:t>it</w:t>
      </w:r>
      <w:proofErr w:type="spellEnd"/>
      <w:r w:rsidRPr="00A0133E">
        <w:rPr>
          <w:spacing w:val="-3"/>
        </w:rPr>
        <w:t xml:space="preserve">] = 0  </w:t>
      </w:r>
    </w:p>
    <w:p w:rsidR="004D03B8" w:rsidRPr="00A0133E" w:rsidRDefault="004D03B8" w:rsidP="00A0133E">
      <w:pPr>
        <w:tabs>
          <w:tab w:val="left" w:pos="0"/>
          <w:tab w:val="left" w:pos="396"/>
          <w:tab w:val="left" w:pos="850"/>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ind w:firstLine="709"/>
        <w:jc w:val="both"/>
        <w:rPr>
          <w:spacing w:val="-3"/>
        </w:rPr>
      </w:pPr>
      <w:r w:rsidRPr="00A0133E">
        <w:rPr>
          <w:spacing w:val="-3"/>
        </w:rPr>
        <w:tab/>
      </w:r>
      <w:proofErr w:type="gramStart"/>
      <w:r w:rsidRPr="00A0133E">
        <w:rPr>
          <w:spacing w:val="-3"/>
        </w:rPr>
        <w:t>Var[</w:t>
      </w:r>
      <w:proofErr w:type="spellStart"/>
      <w:proofErr w:type="gramEnd"/>
      <w:r w:rsidRPr="00A0133E">
        <w:rPr>
          <w:spacing w:val="-3"/>
        </w:rPr>
        <w:t>ε</w:t>
      </w:r>
      <w:r w:rsidRPr="00A0133E">
        <w:rPr>
          <w:spacing w:val="-3"/>
          <w:vertAlign w:val="subscript"/>
        </w:rPr>
        <w:t>it</w:t>
      </w:r>
      <w:proofErr w:type="spellEnd"/>
      <w:r w:rsidRPr="00A0133E">
        <w:rPr>
          <w:spacing w:val="-3"/>
        </w:rPr>
        <w:t>] = σ</w:t>
      </w:r>
      <w:r w:rsidRPr="00A0133E">
        <w:rPr>
          <w:spacing w:val="-3"/>
          <w:vertAlign w:val="subscript"/>
        </w:rPr>
        <w:t>i</w:t>
      </w:r>
      <w:r w:rsidRPr="00A0133E">
        <w:rPr>
          <w:spacing w:val="-3"/>
          <w:vertAlign w:val="superscript"/>
        </w:rPr>
        <w:t xml:space="preserve">2 </w:t>
      </w:r>
      <w:r w:rsidRPr="00A0133E">
        <w:rPr>
          <w:spacing w:val="-3"/>
        </w:rPr>
        <w:t xml:space="preserve"> </w:t>
      </w:r>
    </w:p>
    <w:p w:rsidR="004D03B8" w:rsidRPr="00A0133E" w:rsidRDefault="004D03B8" w:rsidP="00A0133E">
      <w:pPr>
        <w:spacing w:after="120"/>
        <w:jc w:val="both"/>
      </w:pPr>
      <w:r w:rsidRPr="00A0133E">
        <w:tab/>
      </w:r>
    </w:p>
    <w:p w:rsidR="004D03B8" w:rsidRPr="00A0133E" w:rsidRDefault="004D03B8" w:rsidP="00A0133E">
      <w:pPr>
        <w:spacing w:after="120"/>
        <w:ind w:firstLine="708"/>
        <w:jc w:val="both"/>
      </w:pPr>
      <w:r w:rsidRPr="00A0133E">
        <w:t xml:space="preserve">Os procedimentos referentes ao estudo de eventos são estabelecidos considerando alguns critérios operacionais fundamentais, tais como a disposição cronológica dos fatos que nortearam o estudo deste evento, o cálculo dos coeficientes a </w:t>
      </w:r>
      <w:proofErr w:type="gramStart"/>
      <w:r w:rsidRPr="00A0133E">
        <w:t>serem</w:t>
      </w:r>
      <w:proofErr w:type="gramEnd"/>
      <w:r w:rsidRPr="00A0133E">
        <w:t xml:space="preserve"> utilizados para estimar os retornos esperados, o cálculo dos retornos ajustados ao risco anteriores e posteriores à data do evento e o cálculo dos retornos anormais acumulados. </w:t>
      </w:r>
    </w:p>
    <w:p w:rsidR="004D03B8" w:rsidRPr="00A0133E" w:rsidRDefault="004D03B8" w:rsidP="00A0133E">
      <w:pPr>
        <w:pStyle w:val="Corpodetexto"/>
        <w:spacing w:after="120"/>
        <w:ind w:firstLine="709"/>
      </w:pPr>
    </w:p>
    <w:p w:rsidR="00943298" w:rsidRPr="00A0133E" w:rsidRDefault="00943298" w:rsidP="00A0133E">
      <w:pPr>
        <w:pStyle w:val="BodyText21"/>
        <w:tabs>
          <w:tab w:val="clear" w:pos="792"/>
          <w:tab w:val="left" w:pos="1134"/>
          <w:tab w:val="left" w:pos="1275"/>
        </w:tabs>
        <w:autoSpaceDE/>
        <w:autoSpaceDN/>
        <w:adjustRightInd/>
        <w:spacing w:after="120"/>
        <w:rPr>
          <w:b/>
          <w:snapToGrid w:val="0"/>
        </w:rPr>
      </w:pPr>
      <w:r w:rsidRPr="00A0133E">
        <w:rPr>
          <w:b/>
          <w:snapToGrid w:val="0"/>
        </w:rPr>
        <w:t xml:space="preserve">3. </w:t>
      </w:r>
      <w:r w:rsidR="00E17701" w:rsidRPr="00A0133E">
        <w:rPr>
          <w:b/>
          <w:snapToGrid w:val="0"/>
        </w:rPr>
        <w:t xml:space="preserve">Procedimentos </w:t>
      </w:r>
      <w:r w:rsidRPr="00A0133E">
        <w:rPr>
          <w:b/>
          <w:snapToGrid w:val="0"/>
        </w:rPr>
        <w:t>Metodológicos</w:t>
      </w:r>
    </w:p>
    <w:p w:rsidR="00943298" w:rsidRPr="00A0133E" w:rsidRDefault="00943298" w:rsidP="00A0133E">
      <w:pPr>
        <w:pStyle w:val="BodyText21"/>
        <w:tabs>
          <w:tab w:val="clear" w:pos="792"/>
          <w:tab w:val="left" w:pos="1134"/>
          <w:tab w:val="left" w:pos="1275"/>
        </w:tabs>
        <w:autoSpaceDE/>
        <w:autoSpaceDN/>
        <w:adjustRightInd/>
        <w:spacing w:after="120"/>
        <w:rPr>
          <w:b/>
          <w:snapToGrid w:val="0"/>
        </w:rPr>
      </w:pPr>
    </w:p>
    <w:p w:rsidR="00A06720" w:rsidRPr="00A0133E" w:rsidRDefault="00943298" w:rsidP="00A0133E">
      <w:pPr>
        <w:pStyle w:val="Corpodetexto2"/>
        <w:spacing w:line="240" w:lineRule="auto"/>
        <w:ind w:firstLine="709"/>
        <w:jc w:val="both"/>
      </w:pPr>
      <w:r w:rsidRPr="00A0133E">
        <w:t xml:space="preserve">O processo de identificação dos índices </w:t>
      </w:r>
      <w:r w:rsidR="00484B72" w:rsidRPr="00A0133E">
        <w:t xml:space="preserve">referentes aos </w:t>
      </w:r>
      <w:r w:rsidRPr="00A0133E">
        <w:t>mercado</w:t>
      </w:r>
      <w:r w:rsidR="00484B72" w:rsidRPr="00A0133E">
        <w:t>s</w:t>
      </w:r>
      <w:r w:rsidRPr="00A0133E">
        <w:t xml:space="preserve"> acionários a serem incluíd</w:t>
      </w:r>
      <w:r w:rsidR="00484B72" w:rsidRPr="00A0133E">
        <w:t>o</w:t>
      </w:r>
      <w:r w:rsidRPr="00A0133E">
        <w:t xml:space="preserve">s nesta pesquisa </w:t>
      </w:r>
      <w:r w:rsidR="00484B72" w:rsidRPr="00A0133E">
        <w:t xml:space="preserve">foi </w:t>
      </w:r>
      <w:proofErr w:type="gramStart"/>
      <w:r w:rsidR="00484B72" w:rsidRPr="00A0133E">
        <w:t>a</w:t>
      </w:r>
      <w:proofErr w:type="gramEnd"/>
      <w:r w:rsidR="00484B72" w:rsidRPr="00A0133E">
        <w:t xml:space="preserve"> primeira etapa. Fo</w:t>
      </w:r>
      <w:r w:rsidR="00A06720" w:rsidRPr="00A0133E">
        <w:t>ram c</w:t>
      </w:r>
      <w:r w:rsidR="00484B72" w:rsidRPr="00A0133E">
        <w:t>onsiderad</w:t>
      </w:r>
      <w:r w:rsidR="00A06720" w:rsidRPr="00A0133E">
        <w:t>os</w:t>
      </w:r>
      <w:r w:rsidR="00484B72" w:rsidRPr="00A0133E">
        <w:t xml:space="preserve"> mercados acionários </w:t>
      </w:r>
      <w:r w:rsidRPr="00A0133E">
        <w:t xml:space="preserve">maduros e </w:t>
      </w:r>
      <w:r w:rsidR="00484B72" w:rsidRPr="00A0133E">
        <w:t xml:space="preserve">mercados acionários </w:t>
      </w:r>
      <w:proofErr w:type="gramStart"/>
      <w:r w:rsidR="00484B72" w:rsidRPr="00A0133E">
        <w:t>não-maduros</w:t>
      </w:r>
      <w:proofErr w:type="gramEnd"/>
      <w:r w:rsidR="00484B72" w:rsidRPr="00A0133E">
        <w:t xml:space="preserve">. </w:t>
      </w:r>
    </w:p>
    <w:p w:rsidR="00781E3E" w:rsidRPr="00A0133E" w:rsidRDefault="00A06720" w:rsidP="00A0133E">
      <w:pPr>
        <w:pStyle w:val="Corpodetexto2"/>
        <w:spacing w:line="240" w:lineRule="auto"/>
        <w:ind w:firstLine="709"/>
        <w:jc w:val="both"/>
      </w:pPr>
      <w:r w:rsidRPr="00A0133E">
        <w:t>Para a HME, há uma expectativa conceitual de que um mercado acionário maduro (desenvolvido) seja descentralizado, amplo, com elevado número de participantes e que possua um significativo volume de negócios diários. Por outro lado, os mercados acionários que ainda não tenham atingido um grau de desenvolvimento satisfatório (</w:t>
      </w:r>
      <w:proofErr w:type="gramStart"/>
      <w:r w:rsidRPr="00A0133E">
        <w:t>não-maduros</w:t>
      </w:r>
      <w:proofErr w:type="gramEnd"/>
      <w:r w:rsidRPr="00A0133E">
        <w:t xml:space="preserve">) devem possuir características próprias de sua condição. </w:t>
      </w:r>
    </w:p>
    <w:p w:rsidR="00A06720" w:rsidRPr="00A0133E" w:rsidRDefault="00A06720" w:rsidP="00A0133E">
      <w:pPr>
        <w:pStyle w:val="Corpodetexto2"/>
        <w:spacing w:line="240" w:lineRule="auto"/>
        <w:ind w:firstLine="709"/>
        <w:jc w:val="both"/>
        <w:rPr>
          <w:bCs/>
        </w:rPr>
      </w:pPr>
      <w:r w:rsidRPr="00A0133E">
        <w:lastRenderedPageBreak/>
        <w:t>Este perfil é corroborado por Chen, Firth e Rui (2001) ao apontarem as características relacionadas aos mercados acionários maduros (grande porte, diversificado e com muitos participantes, bem estabelecido institucionalmente, bem regulado e fiscalizado e d</w:t>
      </w:r>
      <w:r w:rsidRPr="00A0133E">
        <w:rPr>
          <w:bCs/>
        </w:rPr>
        <w:t>ispõe de dados suficientes para ser testado).</w:t>
      </w:r>
    </w:p>
    <w:p w:rsidR="00A06720" w:rsidRPr="00A0133E" w:rsidRDefault="00A06720" w:rsidP="00A0133E">
      <w:pPr>
        <w:pStyle w:val="Corpodetexto2"/>
        <w:spacing w:line="240" w:lineRule="auto"/>
        <w:ind w:firstLine="709"/>
        <w:jc w:val="both"/>
      </w:pPr>
      <w:r w:rsidRPr="00A0133E">
        <w:t xml:space="preserve">Por outro lado, no âmbito de mercados acionários </w:t>
      </w:r>
      <w:proofErr w:type="gramStart"/>
      <w:r w:rsidRPr="00A0133E">
        <w:t>não-maduros</w:t>
      </w:r>
      <w:proofErr w:type="gramEnd"/>
      <w:r w:rsidRPr="00A0133E">
        <w:t xml:space="preserve"> (não-desenvo</w:t>
      </w:r>
      <w:r w:rsidR="00176A51" w:rsidRPr="00A0133E">
        <w:t>l</w:t>
      </w:r>
      <w:r w:rsidRPr="00A0133E">
        <w:t xml:space="preserve">vidos), suas características podem não ser exatamente aquelas requeridas para que eles possam ser considerados como sendo plenamente eficiente. </w:t>
      </w:r>
      <w:r w:rsidR="00631BF7" w:rsidRPr="00A0133E">
        <w:t xml:space="preserve">Para identificar os mercados acionários </w:t>
      </w:r>
      <w:proofErr w:type="gramStart"/>
      <w:r w:rsidR="00631BF7" w:rsidRPr="00A0133E">
        <w:t>não-maduros</w:t>
      </w:r>
      <w:proofErr w:type="gramEnd"/>
      <w:r w:rsidR="00631BF7" w:rsidRPr="00A0133E">
        <w:t xml:space="preserve">, foi considerada a relação de mercados não-maduros elaborada pela </w:t>
      </w:r>
      <w:proofErr w:type="spellStart"/>
      <w:r w:rsidR="00631BF7" w:rsidRPr="00A0133E">
        <w:rPr>
          <w:i/>
        </w:rPr>
        <w:t>International</w:t>
      </w:r>
      <w:proofErr w:type="spellEnd"/>
      <w:r w:rsidR="00631BF7" w:rsidRPr="00A0133E">
        <w:rPr>
          <w:i/>
        </w:rPr>
        <w:t xml:space="preserve"> </w:t>
      </w:r>
      <w:proofErr w:type="spellStart"/>
      <w:r w:rsidR="00631BF7" w:rsidRPr="00A0133E">
        <w:rPr>
          <w:i/>
        </w:rPr>
        <w:t>Finance</w:t>
      </w:r>
      <w:proofErr w:type="spellEnd"/>
      <w:r w:rsidR="00631BF7" w:rsidRPr="00A0133E">
        <w:rPr>
          <w:i/>
        </w:rPr>
        <w:t xml:space="preserve"> Corporation</w:t>
      </w:r>
      <w:r w:rsidR="00631BF7" w:rsidRPr="00A0133E">
        <w:t xml:space="preserve"> (IFC). </w:t>
      </w:r>
    </w:p>
    <w:p w:rsidR="006E6C13" w:rsidRPr="00A0133E" w:rsidRDefault="006E6C13" w:rsidP="00A0133E">
      <w:pPr>
        <w:pStyle w:val="Corpodetexto2"/>
        <w:spacing w:line="240" w:lineRule="auto"/>
        <w:ind w:firstLine="709"/>
        <w:jc w:val="both"/>
      </w:pPr>
      <w:proofErr w:type="spellStart"/>
      <w:r w:rsidRPr="00A0133E">
        <w:t>Muradoglu</w:t>
      </w:r>
      <w:proofErr w:type="spellEnd"/>
      <w:r w:rsidRPr="00A0133E">
        <w:t xml:space="preserve">, </w:t>
      </w:r>
      <w:proofErr w:type="spellStart"/>
      <w:r w:rsidRPr="00A0133E">
        <w:t>Taskin</w:t>
      </w:r>
      <w:proofErr w:type="spellEnd"/>
      <w:r w:rsidRPr="00A0133E">
        <w:t xml:space="preserve"> e </w:t>
      </w:r>
      <w:proofErr w:type="spellStart"/>
      <w:r w:rsidRPr="00A0133E">
        <w:t>Bigan</w:t>
      </w:r>
      <w:proofErr w:type="spellEnd"/>
      <w:r w:rsidRPr="00A0133E">
        <w:t xml:space="preserve"> (2000) e </w:t>
      </w:r>
      <w:proofErr w:type="spellStart"/>
      <w:r w:rsidRPr="00A0133E">
        <w:t>Doong</w:t>
      </w:r>
      <w:proofErr w:type="spellEnd"/>
      <w:r w:rsidRPr="00A0133E">
        <w:t>, Yang e Wang (2005) apontam o perfil de um mercado acionário emergente de acordo com a definição estabelecida, que é composto pelas seguintes características:</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Significativa influência da ação do governo sobre a atividade econômica;</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Mercados acionários estabelecidos há pouco tempo;</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Mercados pequenos que não possuem investidores em grande quantidade;</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Baixo volume financeiro negociado;</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Informações contábeis são consideradas como sendo de baixa confiabilidade;</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Informações referentes às empresas nem sempre são imediatamente disseminadas ou são de boa qualidade;</w:t>
      </w:r>
    </w:p>
    <w:p w:rsidR="006E6C13" w:rsidRPr="00A0133E" w:rsidRDefault="006E6C13" w:rsidP="00A0133E">
      <w:pPr>
        <w:numPr>
          <w:ilvl w:val="0"/>
          <w:numId w:val="10"/>
        </w:numPr>
        <w:tabs>
          <w:tab w:val="clear" w:pos="1440"/>
          <w:tab w:val="num" w:pos="1080"/>
        </w:tabs>
        <w:spacing w:after="120"/>
        <w:ind w:left="1080"/>
        <w:jc w:val="both"/>
        <w:rPr>
          <w:bCs/>
        </w:rPr>
      </w:pPr>
      <w:r w:rsidRPr="00A0133E">
        <w:rPr>
          <w:bCs/>
        </w:rPr>
        <w:t>O mercado financeiro possui um escopo de atuação limitado como fonte de financiamento.</w:t>
      </w:r>
    </w:p>
    <w:p w:rsidR="008E0C27" w:rsidRPr="00A0133E" w:rsidRDefault="006E6C13" w:rsidP="006D5D43">
      <w:pPr>
        <w:pStyle w:val="Corpodetexto2"/>
        <w:spacing w:line="240" w:lineRule="auto"/>
        <w:ind w:firstLine="709"/>
        <w:jc w:val="both"/>
      </w:pPr>
      <w:r w:rsidRPr="00A0133E">
        <w:t xml:space="preserve">Para a IFC (2007), os mercados considerados emergentes são referentes aos seguintes paises: </w:t>
      </w:r>
      <w:r w:rsidR="00631BF7" w:rsidRPr="00A0133E">
        <w:t xml:space="preserve">África do Sul, Arábia Saudita, Argentina, Bahrain, Brasil, Chile, China, Colômbia, Coréia do Sul, Egito, Emirados Árabes, Eslováquia, Filipinas, Hungria, Índia, Indonésia, Israel, Jordânia, Kuwait, Malásia, Marrocos, México, Nigéria, </w:t>
      </w:r>
      <w:proofErr w:type="spellStart"/>
      <w:r w:rsidR="00631BF7" w:rsidRPr="00A0133E">
        <w:t>Oman</w:t>
      </w:r>
      <w:proofErr w:type="spellEnd"/>
      <w:r w:rsidR="00631BF7" w:rsidRPr="00A0133E">
        <w:t xml:space="preserve">, Paquistão, Peru, Polônia, Qatar, República Tcheca, Rússia, </w:t>
      </w:r>
      <w:proofErr w:type="spellStart"/>
      <w:r w:rsidR="00631BF7" w:rsidRPr="00A0133E">
        <w:t>Srilanka</w:t>
      </w:r>
      <w:proofErr w:type="spellEnd"/>
      <w:r w:rsidR="00631BF7" w:rsidRPr="00A0133E">
        <w:t>, Tailândia, Taiwan, Turquia, Venezuela e Zimbabwe.</w:t>
      </w:r>
    </w:p>
    <w:p w:rsidR="00516115" w:rsidRPr="00516115" w:rsidRDefault="006E6C13" w:rsidP="00516115">
      <w:pPr>
        <w:pStyle w:val="Corpodetexto"/>
      </w:pPr>
      <w:r w:rsidRPr="00A0133E">
        <w:tab/>
      </w:r>
      <w:r w:rsidR="00631BF7" w:rsidRPr="00A0133E">
        <w:t xml:space="preserve">Para a operacionalização desta pesquisa </w:t>
      </w:r>
      <w:r w:rsidR="00176A51" w:rsidRPr="00A0133E">
        <w:t xml:space="preserve">foram </w:t>
      </w:r>
      <w:r w:rsidR="00943298" w:rsidRPr="00A0133E">
        <w:t>considerados índices</w:t>
      </w:r>
      <w:r w:rsidR="00631BF7" w:rsidRPr="00A0133E">
        <w:t xml:space="preserve"> de 12 mercados acionários pertencentes aos seguintes países</w:t>
      </w:r>
      <w:r w:rsidR="00943298" w:rsidRPr="00A0133E">
        <w:t xml:space="preserve">: Alemanha, Argentina, Austrália, Brasil, Estados Unidos, França, Hong Kong, Índia, Indonésia, Inglaterra, Japão e México. </w:t>
      </w:r>
      <w:r w:rsidR="001D7A91">
        <w:t>Essa amostra foi escolhida de forma intencional. A amostra intencional</w:t>
      </w:r>
      <w:r w:rsidR="00516115">
        <w:t xml:space="preserve">, de acordo com </w:t>
      </w:r>
      <w:proofErr w:type="spellStart"/>
      <w:r w:rsidR="00516115">
        <w:t>Hair</w:t>
      </w:r>
      <w:proofErr w:type="spellEnd"/>
      <w:r w:rsidR="00516115">
        <w:t xml:space="preserve"> Jr. </w:t>
      </w:r>
      <w:proofErr w:type="gramStart"/>
      <w:r w:rsidR="00516115" w:rsidRPr="00516115">
        <w:rPr>
          <w:i/>
        </w:rPr>
        <w:t>et</w:t>
      </w:r>
      <w:proofErr w:type="gramEnd"/>
      <w:r w:rsidR="00516115" w:rsidRPr="00516115">
        <w:rPr>
          <w:i/>
        </w:rPr>
        <w:t xml:space="preserve"> al</w:t>
      </w:r>
      <w:r w:rsidR="00516115">
        <w:t xml:space="preserve"> (2005)</w:t>
      </w:r>
      <w:r w:rsidR="001D7A91">
        <w:t xml:space="preserve"> é u</w:t>
      </w:r>
      <w:r w:rsidR="00516115">
        <w:t>ma das formas de amostragem não-</w:t>
      </w:r>
      <w:r w:rsidR="001D7A91">
        <w:t>probabilística caracterizada pela seleção de elementos de amostra para um fim específico</w:t>
      </w:r>
      <w:r w:rsidR="00516115">
        <w:t>, e na qual os elementos são escolhidos</w:t>
      </w:r>
      <w:r w:rsidR="001D7A91">
        <w:t xml:space="preserve"> </w:t>
      </w:r>
      <w:r w:rsidR="00516115">
        <w:t>com base no julgamento do pesquisador. A limitação da escolha desse tipo de amostra é a impossibilidade de se</w:t>
      </w:r>
      <w:r w:rsidR="00516115" w:rsidRPr="00516115">
        <w:t xml:space="preserve"> generalizar os resultados em termos de população.</w:t>
      </w:r>
      <w:r w:rsidR="00711F80">
        <w:t xml:space="preserve"> Esse tipo de amostragem pode ser </w:t>
      </w:r>
      <w:proofErr w:type="gramStart"/>
      <w:r w:rsidR="00711F80">
        <w:t>utilizada</w:t>
      </w:r>
      <w:proofErr w:type="gramEnd"/>
      <w:r w:rsidR="00711F80">
        <w:t xml:space="preserve"> em estudos do tipo exploratório ou descritivo, quando não há um objetivo principal de generalizar os resultados para uma população. </w:t>
      </w:r>
    </w:p>
    <w:p w:rsidR="00074123" w:rsidRPr="00A0133E" w:rsidRDefault="00943298" w:rsidP="00A0133E">
      <w:pPr>
        <w:spacing w:after="120"/>
        <w:jc w:val="both"/>
      </w:pPr>
      <w:r w:rsidRPr="00A0133E">
        <w:tab/>
        <w:t xml:space="preserve">Os dados relativos às séries históricas das cotações dos índices de mercado </w:t>
      </w:r>
      <w:r w:rsidR="006E6C13" w:rsidRPr="00A0133E">
        <w:t xml:space="preserve">inseridos nesta investigação </w:t>
      </w:r>
      <w:r w:rsidR="00631BF7" w:rsidRPr="00A0133E">
        <w:t xml:space="preserve">são relativos aos valores registrados ao final do pregão do período entre 27 de julho de 2006 e </w:t>
      </w:r>
      <w:r w:rsidR="00074123" w:rsidRPr="00A0133E">
        <w:t xml:space="preserve">19 de Março de 2007. </w:t>
      </w:r>
    </w:p>
    <w:p w:rsidR="00125475" w:rsidRPr="00A0133E" w:rsidRDefault="00074123" w:rsidP="00A0133E">
      <w:pPr>
        <w:spacing w:after="120"/>
        <w:ind w:firstLine="708"/>
        <w:jc w:val="both"/>
      </w:pPr>
      <w:r w:rsidRPr="00A0133E">
        <w:t xml:space="preserve">As séries históricas dos dados utilizados </w:t>
      </w:r>
      <w:r w:rsidR="00943298" w:rsidRPr="00A0133E">
        <w:t>foram obtid</w:t>
      </w:r>
      <w:r w:rsidRPr="00A0133E">
        <w:t>a</w:t>
      </w:r>
      <w:r w:rsidR="00943298" w:rsidRPr="00A0133E">
        <w:t xml:space="preserve">s através da base de dados </w:t>
      </w:r>
      <w:r w:rsidR="00CC6CBA" w:rsidRPr="00A0133E">
        <w:t xml:space="preserve">do </w:t>
      </w:r>
      <w:r w:rsidR="00CC6CBA" w:rsidRPr="00A0133E">
        <w:rPr>
          <w:i/>
        </w:rPr>
        <w:t xml:space="preserve">Yahoo! </w:t>
      </w:r>
      <w:proofErr w:type="spellStart"/>
      <w:r w:rsidR="00CC6CBA" w:rsidRPr="00A0133E">
        <w:rPr>
          <w:i/>
        </w:rPr>
        <w:t>Finance</w:t>
      </w:r>
      <w:proofErr w:type="spellEnd"/>
      <w:r w:rsidR="00943298" w:rsidRPr="00A0133E">
        <w:t xml:space="preserve"> </w:t>
      </w:r>
      <w:r w:rsidRPr="00A0133E">
        <w:t xml:space="preserve">Estas </w:t>
      </w:r>
      <w:r w:rsidR="00943298" w:rsidRPr="00A0133E">
        <w:t>séries históricas utilizadas cont</w:t>
      </w:r>
      <w:r w:rsidR="00CC6CBA" w:rsidRPr="00A0133E">
        <w:t>é</w:t>
      </w:r>
      <w:r w:rsidR="00943298" w:rsidRPr="00A0133E">
        <w:t xml:space="preserve">m os </w:t>
      </w:r>
      <w:r w:rsidR="00943298" w:rsidRPr="00A0133E">
        <w:rPr>
          <w:i/>
        </w:rPr>
        <w:t xml:space="preserve">scores </w:t>
      </w:r>
      <w:r w:rsidR="00943298" w:rsidRPr="00A0133E">
        <w:t xml:space="preserve">de pontos referentes ao fechamento diário. </w:t>
      </w:r>
    </w:p>
    <w:p w:rsidR="00943298" w:rsidRPr="00A0133E" w:rsidRDefault="00943298" w:rsidP="00A0133E">
      <w:pPr>
        <w:spacing w:after="120"/>
        <w:ind w:firstLine="708"/>
        <w:jc w:val="both"/>
      </w:pPr>
      <w:r w:rsidRPr="00A0133E">
        <w:lastRenderedPageBreak/>
        <w:t>Foi utilizada uma série histórica referente à</w:t>
      </w:r>
      <w:r w:rsidR="00125475" w:rsidRPr="00A0133E">
        <w:t xml:space="preserve"> média d</w:t>
      </w:r>
      <w:r w:rsidRPr="00A0133E">
        <w:t xml:space="preserve">os índices de mercado investigados como </w:t>
      </w:r>
      <w:proofErr w:type="gramStart"/>
      <w:r w:rsidRPr="00A0133E">
        <w:rPr>
          <w:i/>
        </w:rPr>
        <w:t>proxy</w:t>
      </w:r>
      <w:proofErr w:type="gramEnd"/>
      <w:r w:rsidR="006E6C13" w:rsidRPr="00A0133E">
        <w:t xml:space="preserve"> da carteira de mercado. </w:t>
      </w:r>
      <w:r w:rsidR="00F1553B">
        <w:t>A decisão de usar essa média deve</w:t>
      </w:r>
      <w:r w:rsidR="00C16287">
        <w:t>u</w:t>
      </w:r>
      <w:r w:rsidR="00F1553B">
        <w:t xml:space="preserve">-se </w:t>
      </w:r>
      <w:r w:rsidR="00C16287">
        <w:t>à</w:t>
      </w:r>
      <w:r w:rsidR="00F1553B">
        <w:t xml:space="preserve"> de </w:t>
      </w:r>
      <w:r w:rsidR="00C16287">
        <w:rPr>
          <w:color w:val="000000"/>
        </w:rPr>
        <w:t xml:space="preserve">ausência </w:t>
      </w:r>
      <w:r w:rsidR="00F1553B">
        <w:rPr>
          <w:color w:val="000000"/>
        </w:rPr>
        <w:t xml:space="preserve">na literatura </w:t>
      </w:r>
      <w:r w:rsidR="00C16287">
        <w:rPr>
          <w:color w:val="000000"/>
        </w:rPr>
        <w:t xml:space="preserve">que relatasse procedimentos metodológicos para definição da </w:t>
      </w:r>
      <w:proofErr w:type="gramStart"/>
      <w:r w:rsidR="00C16287" w:rsidRPr="00C16287">
        <w:rPr>
          <w:i/>
          <w:color w:val="000000"/>
        </w:rPr>
        <w:t>proxy</w:t>
      </w:r>
      <w:proofErr w:type="gramEnd"/>
      <w:r w:rsidR="00C16287">
        <w:rPr>
          <w:color w:val="000000"/>
        </w:rPr>
        <w:t xml:space="preserve"> do mercado, quando se estuda </w:t>
      </w:r>
      <w:r w:rsidR="00F1553B">
        <w:rPr>
          <w:color w:val="000000"/>
        </w:rPr>
        <w:t>diversos mercados acionários ao mesmo</w:t>
      </w:r>
      <w:r w:rsidR="00C16287">
        <w:rPr>
          <w:color w:val="000000"/>
        </w:rPr>
        <w:t xml:space="preserve"> tempo. Assim, por não haver estudos pr</w:t>
      </w:r>
      <w:r w:rsidR="00F1553B">
        <w:rPr>
          <w:color w:val="000000"/>
        </w:rPr>
        <w:t>évio</w:t>
      </w:r>
      <w:r w:rsidR="00C16287">
        <w:rPr>
          <w:color w:val="000000"/>
        </w:rPr>
        <w:t>s similares</w:t>
      </w:r>
      <w:r w:rsidR="00F1553B">
        <w:rPr>
          <w:color w:val="000000"/>
        </w:rPr>
        <w:t xml:space="preserve"> na literatura, a média</w:t>
      </w:r>
      <w:r w:rsidR="00C16287">
        <w:rPr>
          <w:color w:val="000000"/>
        </w:rPr>
        <w:t xml:space="preserve"> d</w:t>
      </w:r>
      <w:r w:rsidR="00F1553B">
        <w:rPr>
          <w:color w:val="000000"/>
        </w:rPr>
        <w:t xml:space="preserve"> foi usada de maneira exploratória por ser uma medida de tendência central. </w:t>
      </w:r>
      <w:r w:rsidR="006E6C13" w:rsidRPr="00A0133E">
        <w:t xml:space="preserve">A </w:t>
      </w:r>
      <w:r w:rsidRPr="00A0133E">
        <w:t xml:space="preserve">taxa de juros </w:t>
      </w:r>
      <w:proofErr w:type="gramStart"/>
      <w:r w:rsidRPr="00A0133E">
        <w:t xml:space="preserve">do </w:t>
      </w:r>
      <w:r w:rsidRPr="00A0133E">
        <w:rPr>
          <w:i/>
        </w:rPr>
        <w:t>US</w:t>
      </w:r>
      <w:proofErr w:type="gramEnd"/>
      <w:r w:rsidRPr="00A0133E">
        <w:rPr>
          <w:i/>
        </w:rPr>
        <w:t xml:space="preserve"> </w:t>
      </w:r>
      <w:proofErr w:type="spellStart"/>
      <w:r w:rsidRPr="00A0133E">
        <w:rPr>
          <w:i/>
        </w:rPr>
        <w:t>Treasury</w:t>
      </w:r>
      <w:proofErr w:type="spellEnd"/>
      <w:r w:rsidRPr="00A0133E">
        <w:rPr>
          <w:i/>
        </w:rPr>
        <w:t xml:space="preserve"> Bond</w:t>
      </w:r>
      <w:r w:rsidRPr="00A0133E">
        <w:t xml:space="preserve"> </w:t>
      </w:r>
      <w:r w:rsidR="006E6C13" w:rsidRPr="00A0133E">
        <w:t xml:space="preserve">foi utilizada </w:t>
      </w:r>
      <w:r w:rsidRPr="00A0133E">
        <w:t xml:space="preserve">como </w:t>
      </w:r>
      <w:r w:rsidRPr="00A0133E">
        <w:rPr>
          <w:i/>
        </w:rPr>
        <w:t>proxy</w:t>
      </w:r>
      <w:r w:rsidRPr="00A0133E">
        <w:t xml:space="preserve"> da taxa de retorno livre de risco.</w:t>
      </w:r>
    </w:p>
    <w:p w:rsidR="003F57AB" w:rsidRPr="00A0133E" w:rsidRDefault="00943298" w:rsidP="00A0133E">
      <w:pPr>
        <w:spacing w:after="120"/>
        <w:jc w:val="both"/>
      </w:pPr>
      <w:r w:rsidRPr="00A0133E">
        <w:tab/>
        <w:t xml:space="preserve">Os procedimentos referentes ao estudo de eventos utilizados nesta pesquisa derivaram dos procedimentos adotados por Cooper </w:t>
      </w:r>
      <w:proofErr w:type="gramStart"/>
      <w:r w:rsidRPr="00A0133E">
        <w:rPr>
          <w:i/>
        </w:rPr>
        <w:t>et</w:t>
      </w:r>
      <w:proofErr w:type="gramEnd"/>
      <w:r w:rsidRPr="00A0133E">
        <w:rPr>
          <w:i/>
        </w:rPr>
        <w:t xml:space="preserve"> al</w:t>
      </w:r>
      <w:r w:rsidRPr="00A0133E">
        <w:t xml:space="preserve"> (2005) e </w:t>
      </w:r>
      <w:proofErr w:type="spellStart"/>
      <w:r w:rsidRPr="00A0133E">
        <w:t>Obi</w:t>
      </w:r>
      <w:proofErr w:type="spellEnd"/>
      <w:r w:rsidRPr="00A0133E">
        <w:t xml:space="preserve"> (2005). </w:t>
      </w:r>
      <w:r w:rsidR="003F57AB" w:rsidRPr="00A0133E">
        <w:t xml:space="preserve">Ambos consideraram a abordagem do modelo de mercado para realizar o estudo de evento. </w:t>
      </w:r>
    </w:p>
    <w:p w:rsidR="003F57AB" w:rsidRPr="00A0133E" w:rsidRDefault="003F57AB" w:rsidP="00A0133E">
      <w:pPr>
        <w:spacing w:after="120"/>
        <w:ind w:firstLine="708"/>
        <w:jc w:val="both"/>
      </w:pPr>
      <w:r w:rsidRPr="00A0133E">
        <w:t>Sobre esta opção metodológica, Wells (2004) menciona que o modelo de mercado ajustado considera o cálculo dos coeficientes (betas) de cada uma das séries de dados referentes aos ativos investigados</w:t>
      </w:r>
      <w:r w:rsidR="00334AC6">
        <w:t>,</w:t>
      </w:r>
      <w:r w:rsidRPr="00A0133E">
        <w:t xml:space="preserve"> com a finalidade de estimar retornos para uma janela de tempo posterior à data do evento e, deste modo, poder compará-los com os retornos efetivamente registrados.</w:t>
      </w:r>
    </w:p>
    <w:p w:rsidR="00943298" w:rsidRPr="00A0133E" w:rsidRDefault="00943298" w:rsidP="00A0133E">
      <w:pPr>
        <w:spacing w:after="120"/>
        <w:ind w:firstLine="708"/>
        <w:jc w:val="both"/>
      </w:pPr>
      <w:r w:rsidRPr="00A0133E">
        <w:t xml:space="preserve">Para a realização deste estudo de eventos, foi necessária a definição de alguns critérios operacionais fundamentais concebidos a partir dos procedimentos metodológicos usados por </w:t>
      </w:r>
      <w:proofErr w:type="spellStart"/>
      <w:r w:rsidRPr="00A0133E">
        <w:t>Obi</w:t>
      </w:r>
      <w:proofErr w:type="spellEnd"/>
      <w:r w:rsidRPr="00A0133E">
        <w:t xml:space="preserve"> (2005)</w:t>
      </w:r>
      <w:r w:rsidR="00555C89" w:rsidRPr="00A0133E">
        <w:t>,</w:t>
      </w:r>
      <w:r w:rsidRPr="00A0133E">
        <w:t xml:space="preserve"> a saber:</w:t>
      </w:r>
    </w:p>
    <w:p w:rsidR="00943298" w:rsidRPr="00A0133E" w:rsidRDefault="00943298" w:rsidP="00A0133E">
      <w:pPr>
        <w:widowControl w:val="0"/>
        <w:numPr>
          <w:ilvl w:val="0"/>
          <w:numId w:val="2"/>
        </w:numPr>
        <w:tabs>
          <w:tab w:val="clear" w:pos="1260"/>
          <w:tab w:val="num" w:pos="1134"/>
        </w:tabs>
        <w:spacing w:after="120"/>
        <w:ind w:left="1134" w:hanging="425"/>
        <w:jc w:val="both"/>
      </w:pPr>
      <w:r w:rsidRPr="00A0133E">
        <w:t>A disposição cronológica dos fatos que nortearam o estudo deste evento;</w:t>
      </w:r>
    </w:p>
    <w:p w:rsidR="00943298" w:rsidRPr="00A0133E" w:rsidRDefault="00943298" w:rsidP="00A0133E">
      <w:pPr>
        <w:widowControl w:val="0"/>
        <w:numPr>
          <w:ilvl w:val="0"/>
          <w:numId w:val="2"/>
        </w:numPr>
        <w:tabs>
          <w:tab w:val="clear" w:pos="1260"/>
          <w:tab w:val="num" w:pos="1134"/>
        </w:tabs>
        <w:spacing w:after="120"/>
        <w:ind w:left="1134" w:hanging="425"/>
        <w:jc w:val="both"/>
      </w:pPr>
      <w:r w:rsidRPr="00A0133E">
        <w:t>O cálculo dos coeficientes a serem utilizados para estimar os retornos esperados;</w:t>
      </w:r>
    </w:p>
    <w:p w:rsidR="00943298" w:rsidRPr="00A0133E" w:rsidRDefault="00943298" w:rsidP="00A0133E">
      <w:pPr>
        <w:widowControl w:val="0"/>
        <w:numPr>
          <w:ilvl w:val="0"/>
          <w:numId w:val="2"/>
        </w:numPr>
        <w:tabs>
          <w:tab w:val="clear" w:pos="1260"/>
          <w:tab w:val="num" w:pos="1134"/>
        </w:tabs>
        <w:spacing w:after="120"/>
        <w:ind w:left="1134" w:hanging="425"/>
        <w:jc w:val="both"/>
      </w:pPr>
      <w:r w:rsidRPr="00A0133E">
        <w:t>O</w:t>
      </w:r>
      <w:r w:rsidR="00CC6CBA" w:rsidRPr="00A0133E">
        <w:t xml:space="preserve"> </w:t>
      </w:r>
      <w:r w:rsidRPr="00A0133E">
        <w:t>cálculo dos retornos ajustados ao risco anteriores e posteriores à data do evento;</w:t>
      </w:r>
    </w:p>
    <w:p w:rsidR="00943298" w:rsidRPr="00A0133E" w:rsidRDefault="00943298" w:rsidP="00A0133E">
      <w:pPr>
        <w:widowControl w:val="0"/>
        <w:numPr>
          <w:ilvl w:val="0"/>
          <w:numId w:val="2"/>
        </w:numPr>
        <w:tabs>
          <w:tab w:val="clear" w:pos="1260"/>
          <w:tab w:val="num" w:pos="1134"/>
        </w:tabs>
        <w:spacing w:after="120"/>
        <w:ind w:left="1134" w:hanging="425"/>
        <w:jc w:val="both"/>
      </w:pPr>
      <w:r w:rsidRPr="00A0133E">
        <w:t>O cálculo dos retornos anormais acumulados;</w:t>
      </w:r>
    </w:p>
    <w:p w:rsidR="00943298" w:rsidRPr="00A0133E" w:rsidRDefault="00943298" w:rsidP="00A0133E">
      <w:pPr>
        <w:widowControl w:val="0"/>
        <w:numPr>
          <w:ilvl w:val="0"/>
          <w:numId w:val="2"/>
        </w:numPr>
        <w:tabs>
          <w:tab w:val="clear" w:pos="1260"/>
          <w:tab w:val="num" w:pos="1134"/>
        </w:tabs>
        <w:spacing w:after="120"/>
        <w:ind w:left="1134" w:hanging="425"/>
        <w:jc w:val="both"/>
      </w:pPr>
      <w:r w:rsidRPr="00A0133E">
        <w:t xml:space="preserve">O cálculo do índice de </w:t>
      </w:r>
      <w:r w:rsidRPr="00A0133E">
        <w:rPr>
          <w:i/>
        </w:rPr>
        <w:t>Sha</w:t>
      </w:r>
      <w:r w:rsidR="00CC6CBA" w:rsidRPr="00A0133E">
        <w:rPr>
          <w:i/>
        </w:rPr>
        <w:t>r</w:t>
      </w:r>
      <w:r w:rsidRPr="00A0133E">
        <w:rPr>
          <w:i/>
        </w:rPr>
        <w:t>pe</w:t>
      </w:r>
      <w:r w:rsidRPr="00A0133E">
        <w:t xml:space="preserve"> para comparar a </w:t>
      </w:r>
      <w:proofErr w:type="gramStart"/>
      <w:r w:rsidRPr="00A0133E">
        <w:t>performance</w:t>
      </w:r>
      <w:proofErr w:type="gramEnd"/>
      <w:r w:rsidRPr="00A0133E">
        <w:t xml:space="preserve"> das ações antes e depois do evento. </w:t>
      </w:r>
    </w:p>
    <w:p w:rsidR="00943298" w:rsidRPr="00A0133E" w:rsidRDefault="00943298" w:rsidP="00A0133E">
      <w:pPr>
        <w:spacing w:after="120"/>
        <w:jc w:val="both"/>
        <w:rPr>
          <w:color w:val="FF0000"/>
        </w:rPr>
      </w:pPr>
    </w:p>
    <w:p w:rsidR="00943298" w:rsidRPr="00A0133E" w:rsidRDefault="00943298" w:rsidP="00A0133E">
      <w:pPr>
        <w:spacing w:after="120"/>
        <w:ind w:firstLine="426"/>
        <w:jc w:val="both"/>
        <w:rPr>
          <w:color w:val="FF0000"/>
        </w:rPr>
      </w:pPr>
    </w:p>
    <w:p w:rsidR="00943298" w:rsidRPr="00A0133E" w:rsidRDefault="00F27945" w:rsidP="00A0133E">
      <w:pPr>
        <w:spacing w:after="120"/>
        <w:ind w:firstLine="426"/>
        <w:jc w:val="both"/>
        <w:rPr>
          <w:color w:val="FF0000"/>
        </w:rPr>
      </w:pPr>
      <w:r>
        <w:rPr>
          <w:color w:val="FF0000"/>
        </w:rPr>
      </w:r>
      <w:r>
        <w:rPr>
          <w:color w:val="FF0000"/>
        </w:rPr>
        <w:pict>
          <v:group id="_x0000_s1026" editas="canvas" style="width:418.5pt;height:138.75pt;mso-position-horizontal-relative:char;mso-position-vertical-relative:line" coordorigin="2439,2830" coordsize="6833,2297">
            <o:lock v:ext="edit" aspectratio="t"/>
            <v:shape id="_x0000_s1027" type="#_x0000_t75" style="position:absolute;left:2439;top:2830;width:6833;height:2297" o:preferrelative="f">
              <v:fill o:detectmouseclick="t"/>
              <v:path o:extrusionok="t" o:connecttype="none"/>
              <o:lock v:ext="edit" text="t"/>
            </v:shape>
            <v:line id="_x0000_s1028" style="position:absolute" from="2757,3972" to="8463,397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4584;top:2158;width:595;height:4224;rotation:90"/>
            <v:shape id="_x0000_s1030" type="#_x0000_t88" style="position:absolute;left:7725;top:3829;width:595;height:881;rotation:90"/>
            <v:shape id="_x0000_s1031" type="#_x0000_t88" style="position:absolute;left:6990;top:3976;width:595;height:588;rotation:90"/>
            <v:shapetype id="_x0000_t202" coordsize="21600,21600" o:spt="202" path="m,l,21600r21600,l21600,xe">
              <v:stroke joinstyle="miter"/>
              <v:path gradientshapeok="t" o:connecttype="rect"/>
            </v:shapetype>
            <v:shape id="_x0000_s1032" type="#_x0000_t202" style="position:absolute;left:3908;top:4568;width:2058;height:447">
              <v:textbox>
                <w:txbxContent>
                  <w:p w:rsidR="00F1553B" w:rsidRPr="00CC6CBA" w:rsidRDefault="00F1553B" w:rsidP="00943298">
                    <w:pPr>
                      <w:jc w:val="center"/>
                      <w:rPr>
                        <w:sz w:val="20"/>
                        <w:szCs w:val="20"/>
                      </w:rPr>
                    </w:pPr>
                    <w:r w:rsidRPr="00CC6CBA">
                      <w:rPr>
                        <w:sz w:val="20"/>
                        <w:szCs w:val="20"/>
                      </w:rPr>
                      <w:t>Período de estimação</w:t>
                    </w:r>
                  </w:p>
                </w:txbxContent>
              </v:textbox>
            </v:shape>
            <v:shape id="_x0000_s1033" type="#_x0000_t202" style="position:absolute;left:6700;top:4568;width:1029;height:447">
              <v:textbox>
                <w:txbxContent>
                  <w:p w:rsidR="00F1553B" w:rsidRPr="00CC6CBA" w:rsidRDefault="00F1553B" w:rsidP="00943298">
                    <w:pPr>
                      <w:jc w:val="center"/>
                      <w:rPr>
                        <w:sz w:val="20"/>
                        <w:szCs w:val="20"/>
                      </w:rPr>
                    </w:pPr>
                    <w:r w:rsidRPr="00CC6CBA">
                      <w:rPr>
                        <w:sz w:val="20"/>
                        <w:szCs w:val="20"/>
                      </w:rPr>
                      <w:t>Anterior</w:t>
                    </w:r>
                  </w:p>
                </w:txbxContent>
              </v:textbox>
            </v:shape>
            <v:shape id="_x0000_s1034" type="#_x0000_t202" style="position:absolute;left:7876;top:4568;width:1028;height:447">
              <v:textbox>
                <w:txbxContent>
                  <w:p w:rsidR="00F1553B" w:rsidRPr="00CC6CBA" w:rsidRDefault="00F1553B" w:rsidP="00943298">
                    <w:pPr>
                      <w:rPr>
                        <w:sz w:val="20"/>
                        <w:szCs w:val="20"/>
                      </w:rPr>
                    </w:pPr>
                    <w:r w:rsidRPr="00CC6CBA">
                      <w:rPr>
                        <w:sz w:val="20"/>
                        <w:szCs w:val="20"/>
                      </w:rPr>
                      <w:t>Posterior</w:t>
                    </w:r>
                  </w:p>
                </w:txbxContent>
              </v:textbox>
            </v:shape>
            <v:line id="_x0000_s1035" style="position:absolute" from="7582,3377" to="7583,3972">
              <v:stroke endarrow="block"/>
            </v:line>
            <v:shape id="_x0000_s1036" type="#_x0000_t202" style="position:absolute;left:6700;top:2930;width:1910;height:447">
              <v:textbox>
                <w:txbxContent>
                  <w:p w:rsidR="00F1553B" w:rsidRPr="00CC6CBA" w:rsidRDefault="00F1553B" w:rsidP="00943298">
                    <w:pPr>
                      <w:jc w:val="center"/>
                      <w:rPr>
                        <w:sz w:val="20"/>
                        <w:szCs w:val="20"/>
                      </w:rPr>
                    </w:pPr>
                    <w:r w:rsidRPr="00CC6CBA">
                      <w:rPr>
                        <w:sz w:val="20"/>
                        <w:szCs w:val="20"/>
                      </w:rPr>
                      <w:t>Data do evento</w:t>
                    </w:r>
                  </w:p>
                </w:txbxContent>
              </v:textbox>
            </v:shape>
            <w10:anchorlock/>
          </v:group>
        </w:pict>
      </w:r>
    </w:p>
    <w:p w:rsidR="00E86ECC" w:rsidRPr="00A0133E" w:rsidRDefault="00E86ECC" w:rsidP="00A0133E">
      <w:pPr>
        <w:spacing w:after="120"/>
        <w:ind w:firstLine="426"/>
        <w:jc w:val="both"/>
        <w:rPr>
          <w:b/>
          <w:color w:val="FF0000"/>
        </w:rPr>
      </w:pPr>
    </w:p>
    <w:p w:rsidR="00943298" w:rsidRPr="00A0133E" w:rsidRDefault="00943298" w:rsidP="00A0133E">
      <w:pPr>
        <w:spacing w:after="120"/>
        <w:ind w:firstLine="426"/>
        <w:jc w:val="both"/>
        <w:rPr>
          <w:b/>
        </w:rPr>
      </w:pPr>
      <w:r w:rsidRPr="00A0133E">
        <w:rPr>
          <w:b/>
        </w:rPr>
        <w:t>Figura 1 – Disposição cronológica dos diferentes períodos de tempo inerentes ao estudo de eventos proposto.</w:t>
      </w:r>
    </w:p>
    <w:p w:rsidR="00943298" w:rsidRPr="00A0133E" w:rsidRDefault="00943298" w:rsidP="00A0133E">
      <w:pPr>
        <w:spacing w:after="120"/>
        <w:ind w:firstLine="426"/>
        <w:jc w:val="both"/>
        <w:rPr>
          <w:color w:val="FF0000"/>
        </w:rPr>
      </w:pPr>
    </w:p>
    <w:p w:rsidR="00943298" w:rsidRPr="00A0133E" w:rsidRDefault="00943298" w:rsidP="00A0133E">
      <w:pPr>
        <w:spacing w:after="120"/>
        <w:ind w:firstLine="720"/>
        <w:jc w:val="both"/>
      </w:pPr>
      <w:r w:rsidRPr="00A0133E">
        <w:t>A cronologia na qual este estudo se baseou está apresentada na figura 1. Os dados das séries dos retornos dos índices de mercado</w:t>
      </w:r>
      <w:r w:rsidR="008E740E">
        <w:t xml:space="preserve"> selecionados</w:t>
      </w:r>
      <w:r w:rsidRPr="00A0133E">
        <w:t xml:space="preserve"> inseridos nesta investigação são </w:t>
      </w:r>
      <w:r w:rsidRPr="00A0133E">
        <w:lastRenderedPageBreak/>
        <w:t xml:space="preserve">referentes ao período de estimação (entre 27 de julho de </w:t>
      </w:r>
      <w:smartTag w:uri="urn:schemas-microsoft-com:office:smarttags" w:element="metricconverter">
        <w:smartTagPr>
          <w:attr w:name="ProductID" w:val="2006 a"/>
        </w:smartTagPr>
        <w:r w:rsidRPr="00A0133E">
          <w:t>2006 a</w:t>
        </w:r>
      </w:smartTag>
      <w:r w:rsidRPr="00A0133E">
        <w:t xml:space="preserve"> 30 de Janeiro de 2007) </w:t>
      </w:r>
      <w:r w:rsidR="008E740E">
        <w:t xml:space="preserve">e </w:t>
      </w:r>
      <w:r w:rsidRPr="00A0133E">
        <w:t>foram utilizados para identificar os parâmetros dos modelos de estimação dos retornos.</w:t>
      </w:r>
    </w:p>
    <w:p w:rsidR="00943298" w:rsidRPr="00A0133E" w:rsidRDefault="00943298" w:rsidP="00A0133E">
      <w:pPr>
        <w:spacing w:after="120"/>
        <w:ind w:firstLine="720"/>
        <w:jc w:val="both"/>
      </w:pPr>
      <w:r w:rsidRPr="00A0133E">
        <w:t xml:space="preserve">Os dados das séries dos retornos dos índices de mercado das amostras referentes ao período de estimação foram utilizados para identificar os parâmetros dos modelos de estimação dos retornos. A definição dos coeficientes referentes à relação entre os retornos dos índices de mercado e o retorno do mercado acionário americano foi efetuada a partir do modelo de mercado apresentado pela equação </w:t>
      </w:r>
      <w:proofErr w:type="gramStart"/>
      <w:r w:rsidR="006E6C13" w:rsidRPr="00A0133E">
        <w:t>6</w:t>
      </w:r>
      <w:proofErr w:type="gramEnd"/>
      <w:r w:rsidRPr="00A0133E">
        <w:t>:</w:t>
      </w:r>
    </w:p>
    <w:p w:rsidR="00943298" w:rsidRPr="00A0133E" w:rsidRDefault="00943298" w:rsidP="00A0133E">
      <w:pPr>
        <w:spacing w:after="120"/>
        <w:ind w:firstLine="426"/>
        <w:jc w:val="both"/>
        <w:rPr>
          <w:color w:val="FF0000"/>
        </w:rPr>
      </w:pPr>
    </w:p>
    <w:p w:rsidR="00943298" w:rsidRPr="00A0133E" w:rsidRDefault="00943298" w:rsidP="00A0133E">
      <w:pPr>
        <w:spacing w:after="120"/>
        <w:ind w:firstLine="709"/>
        <w:jc w:val="both"/>
      </w:pPr>
      <w:r w:rsidRPr="00A0133E">
        <w:rPr>
          <w:color w:val="FF0000"/>
          <w:position w:val="-14"/>
        </w:rPr>
        <w:object w:dxaOrig="2260" w:dyaOrig="380">
          <v:shape id="_x0000_i1031" type="#_x0000_t75" style="width:121.5pt;height:19.5pt" o:ole="">
            <v:imagedata r:id="rId18" o:title=""/>
          </v:shape>
          <o:OLEObject Type="Embed" ProgID="Equation.3" ShapeID="_x0000_i1031" DrawAspect="Content" ObjectID="_1446307170" r:id="rId19"/>
        </w:object>
      </w:r>
      <w:r w:rsidRPr="00A0133E">
        <w:rPr>
          <w:color w:val="FF0000"/>
        </w:rPr>
        <w:tab/>
      </w:r>
      <w:r w:rsidRPr="00A0133E">
        <w:rPr>
          <w:color w:val="FF0000"/>
        </w:rPr>
        <w:tab/>
      </w:r>
      <w:r w:rsidRPr="00A0133E">
        <w:rPr>
          <w:color w:val="FF0000"/>
        </w:rPr>
        <w:tab/>
      </w:r>
      <w:r w:rsidR="00CB54EE" w:rsidRPr="00A0133E">
        <w:rPr>
          <w:color w:val="FF0000"/>
        </w:rPr>
        <w:tab/>
      </w:r>
      <w:r w:rsidR="00CB54EE" w:rsidRPr="00A0133E">
        <w:rPr>
          <w:color w:val="FF0000"/>
        </w:rPr>
        <w:tab/>
      </w:r>
      <w:r w:rsidR="00CB54EE" w:rsidRPr="00A0133E">
        <w:rPr>
          <w:color w:val="FF0000"/>
        </w:rPr>
        <w:tab/>
      </w:r>
      <w:r w:rsidR="00CB54EE" w:rsidRPr="00A0133E">
        <w:rPr>
          <w:color w:val="FF0000"/>
        </w:rPr>
        <w:tab/>
      </w:r>
      <w:r w:rsidR="00CB54EE" w:rsidRPr="00A0133E">
        <w:rPr>
          <w:color w:val="FF0000"/>
        </w:rPr>
        <w:tab/>
      </w:r>
      <w:r w:rsidRPr="00A0133E">
        <w:t>(</w:t>
      </w:r>
      <w:r w:rsidR="00CB54EE" w:rsidRPr="00A0133E">
        <w:t>6</w:t>
      </w:r>
      <w:r w:rsidRPr="00A0133E">
        <w:t>)</w:t>
      </w:r>
    </w:p>
    <w:p w:rsidR="001601D1" w:rsidRPr="00A0133E" w:rsidRDefault="001601D1" w:rsidP="00A0133E">
      <w:pPr>
        <w:spacing w:after="120"/>
        <w:ind w:firstLine="709"/>
        <w:jc w:val="both"/>
        <w:rPr>
          <w:color w:val="FF0000"/>
        </w:rPr>
      </w:pPr>
    </w:p>
    <w:p w:rsidR="00943298" w:rsidRPr="00A0133E" w:rsidRDefault="00943298" w:rsidP="00A0133E">
      <w:pPr>
        <w:spacing w:after="120"/>
        <w:ind w:firstLine="709"/>
        <w:jc w:val="both"/>
      </w:pPr>
      <w:r w:rsidRPr="00A0133E">
        <w:t>Onde,</w:t>
      </w:r>
    </w:p>
    <w:p w:rsidR="00250924" w:rsidRPr="00A0133E" w:rsidRDefault="00250924" w:rsidP="00A0133E">
      <w:pPr>
        <w:spacing w:after="120"/>
        <w:ind w:firstLine="709"/>
        <w:jc w:val="both"/>
      </w:pPr>
    </w:p>
    <w:p w:rsidR="00943298" w:rsidRPr="00A0133E" w:rsidRDefault="00943298" w:rsidP="00A0133E">
      <w:pPr>
        <w:spacing w:after="120"/>
        <w:ind w:firstLine="709"/>
        <w:jc w:val="both"/>
      </w:pPr>
      <w:proofErr w:type="spellStart"/>
      <w:r w:rsidRPr="00A0133E">
        <w:t>R</w:t>
      </w:r>
      <w:r w:rsidRPr="00A0133E">
        <w:rPr>
          <w:vertAlign w:val="subscript"/>
        </w:rPr>
        <w:t>jt</w:t>
      </w:r>
      <w:proofErr w:type="spellEnd"/>
      <w:r w:rsidRPr="00A0133E">
        <w:t xml:space="preserve"> - Retorno efetivo do índice de mercado j no instante de tempo t;</w:t>
      </w:r>
    </w:p>
    <w:p w:rsidR="00943298" w:rsidRPr="00A0133E" w:rsidRDefault="00943298" w:rsidP="00A0133E">
      <w:pPr>
        <w:spacing w:after="120"/>
        <w:ind w:firstLine="709"/>
        <w:jc w:val="both"/>
      </w:pPr>
      <w:proofErr w:type="spellStart"/>
      <w:r w:rsidRPr="00A0133E">
        <w:t>Rm</w:t>
      </w:r>
      <w:r w:rsidRPr="00A0133E">
        <w:rPr>
          <w:vertAlign w:val="subscript"/>
        </w:rPr>
        <w:t>t</w:t>
      </w:r>
      <w:proofErr w:type="spellEnd"/>
      <w:r w:rsidRPr="00A0133E">
        <w:t xml:space="preserve"> - Retorno do mercado no instante de tempo t;</w:t>
      </w:r>
    </w:p>
    <w:p w:rsidR="00943298" w:rsidRPr="00A0133E" w:rsidRDefault="00943298" w:rsidP="00A0133E">
      <w:pPr>
        <w:spacing w:after="120"/>
        <w:ind w:firstLine="709"/>
        <w:jc w:val="both"/>
      </w:pPr>
      <w:r w:rsidRPr="00A0133E">
        <w:sym w:font="Symbol" w:char="F061"/>
      </w:r>
      <w:r w:rsidRPr="00A0133E">
        <w:t xml:space="preserve"> </w:t>
      </w:r>
      <w:proofErr w:type="gramStart"/>
      <w:r w:rsidRPr="00A0133E">
        <w:t>e</w:t>
      </w:r>
      <w:proofErr w:type="gramEnd"/>
      <w:r w:rsidRPr="00A0133E">
        <w:t xml:space="preserve"> </w:t>
      </w:r>
      <w:r w:rsidRPr="00A0133E">
        <w:sym w:font="Symbol" w:char="F062"/>
      </w:r>
      <w:r w:rsidRPr="00A0133E">
        <w:t xml:space="preserve"> - Coeficientes;</w:t>
      </w:r>
    </w:p>
    <w:p w:rsidR="00943298" w:rsidRPr="00A0133E" w:rsidRDefault="00943298" w:rsidP="00A0133E">
      <w:pPr>
        <w:spacing w:after="120"/>
        <w:ind w:firstLine="709"/>
        <w:jc w:val="both"/>
      </w:pPr>
      <w:r w:rsidRPr="00A0133E">
        <w:sym w:font="Symbol" w:char="F065"/>
      </w:r>
      <w:r w:rsidRPr="00A0133E">
        <w:t xml:space="preserve"> - Erro.</w:t>
      </w:r>
    </w:p>
    <w:p w:rsidR="00943298" w:rsidRPr="00A0133E" w:rsidRDefault="00943298" w:rsidP="00A0133E">
      <w:pPr>
        <w:spacing w:after="120"/>
        <w:ind w:firstLine="709"/>
        <w:jc w:val="both"/>
      </w:pPr>
    </w:p>
    <w:p w:rsidR="00943298" w:rsidRPr="00A0133E" w:rsidRDefault="00943298" w:rsidP="00A0133E">
      <w:pPr>
        <w:spacing w:after="120"/>
        <w:ind w:firstLine="720"/>
        <w:jc w:val="both"/>
      </w:pPr>
      <w:r w:rsidRPr="00A0133E">
        <w:t xml:space="preserve"> A data do evento se referiu à queda brusca do mercado acionário chinês (27 de Fevereiro de 2007). O intervalo de tempo anterior (de 02 de Janeiro a 26 de Fevereiro de 2007) e posterior (de 28 de Fevereiro a 19 de Março de 2007) à data do evento foram assim </w:t>
      </w:r>
      <w:proofErr w:type="gramStart"/>
      <w:r w:rsidRPr="00A0133E">
        <w:t>distribuídos</w:t>
      </w:r>
      <w:proofErr w:type="gramEnd"/>
      <w:r w:rsidRPr="00A0133E">
        <w:t xml:space="preserve"> para identificar possíveis antecipações ou reações dos retornos dos índices dos diversos mercados inseridos nesta investigação, considerando os retornos estimados e os retornos efetivamente ocorridos. Para o cálculo dos retornos anormais, foi utilizado o seguinte modelo disposto na equação </w:t>
      </w:r>
      <w:proofErr w:type="gramStart"/>
      <w:r w:rsidR="008E740E">
        <w:t>7</w:t>
      </w:r>
      <w:proofErr w:type="gramEnd"/>
      <w:r w:rsidRPr="00A0133E">
        <w:t>:</w:t>
      </w:r>
    </w:p>
    <w:p w:rsidR="00943298" w:rsidRPr="00A0133E" w:rsidRDefault="00943298" w:rsidP="00A0133E">
      <w:pPr>
        <w:spacing w:after="120"/>
        <w:ind w:firstLine="426"/>
        <w:jc w:val="both"/>
        <w:rPr>
          <w:color w:val="FF0000"/>
        </w:rPr>
      </w:pPr>
    </w:p>
    <w:p w:rsidR="00943298" w:rsidRPr="00A0133E" w:rsidRDefault="00943298" w:rsidP="00A0133E">
      <w:pPr>
        <w:spacing w:after="120"/>
        <w:ind w:firstLine="709"/>
        <w:jc w:val="both"/>
      </w:pPr>
      <w:r w:rsidRPr="00A0133E">
        <w:rPr>
          <w:color w:val="FF0000"/>
          <w:position w:val="-14"/>
        </w:rPr>
        <w:object w:dxaOrig="2720" w:dyaOrig="380">
          <v:shape id="_x0000_i1032" type="#_x0000_t75" style="width:146.25pt;height:19.5pt" o:ole="">
            <v:imagedata r:id="rId20" o:title=""/>
          </v:shape>
          <o:OLEObject Type="Embed" ProgID="Equation.3" ShapeID="_x0000_i1032" DrawAspect="Content" ObjectID="_1446307171" r:id="rId21"/>
        </w:object>
      </w:r>
      <w:r w:rsidRPr="00A0133E">
        <w:rPr>
          <w:color w:val="FF0000"/>
        </w:rPr>
        <w:tab/>
      </w:r>
      <w:r w:rsidRPr="00A0133E">
        <w:rPr>
          <w:color w:val="FF0000"/>
        </w:rPr>
        <w:tab/>
      </w:r>
      <w:r w:rsidR="00CB54EE" w:rsidRPr="00A0133E">
        <w:rPr>
          <w:color w:val="FF0000"/>
        </w:rPr>
        <w:tab/>
      </w:r>
      <w:r w:rsidR="00CB54EE" w:rsidRPr="00A0133E">
        <w:rPr>
          <w:color w:val="FF0000"/>
        </w:rPr>
        <w:tab/>
      </w:r>
      <w:r w:rsidR="00CB54EE" w:rsidRPr="00A0133E">
        <w:rPr>
          <w:color w:val="FF0000"/>
        </w:rPr>
        <w:tab/>
      </w:r>
      <w:r w:rsidR="00CB54EE" w:rsidRPr="00A0133E">
        <w:rPr>
          <w:color w:val="FF0000"/>
        </w:rPr>
        <w:tab/>
      </w:r>
      <w:r w:rsidR="00CB54EE" w:rsidRPr="00A0133E">
        <w:rPr>
          <w:color w:val="FF0000"/>
        </w:rPr>
        <w:tab/>
      </w:r>
      <w:r w:rsidRPr="00A0133E">
        <w:t>(</w:t>
      </w:r>
      <w:r w:rsidR="00CB54EE" w:rsidRPr="00A0133E">
        <w:t>7</w:t>
      </w:r>
      <w:r w:rsidRPr="00A0133E">
        <w:t>)</w:t>
      </w:r>
    </w:p>
    <w:p w:rsidR="00943298" w:rsidRPr="00A0133E" w:rsidRDefault="00943298" w:rsidP="00A0133E">
      <w:pPr>
        <w:spacing w:after="120"/>
        <w:ind w:firstLine="709"/>
        <w:jc w:val="both"/>
        <w:rPr>
          <w:color w:val="FF0000"/>
        </w:rPr>
      </w:pPr>
    </w:p>
    <w:p w:rsidR="00943298" w:rsidRPr="00A0133E" w:rsidRDefault="00943298" w:rsidP="00A0133E">
      <w:pPr>
        <w:spacing w:after="120"/>
        <w:ind w:firstLine="709"/>
        <w:jc w:val="both"/>
      </w:pPr>
      <w:r w:rsidRPr="00A0133E">
        <w:t>Onde,</w:t>
      </w:r>
    </w:p>
    <w:p w:rsidR="00250924" w:rsidRPr="00A0133E" w:rsidRDefault="00250924" w:rsidP="00A0133E">
      <w:pPr>
        <w:spacing w:after="120"/>
        <w:ind w:firstLine="709"/>
        <w:jc w:val="both"/>
      </w:pPr>
    </w:p>
    <w:p w:rsidR="00943298" w:rsidRPr="00A0133E" w:rsidRDefault="00943298" w:rsidP="00A0133E">
      <w:pPr>
        <w:spacing w:after="120"/>
        <w:ind w:firstLine="709"/>
        <w:jc w:val="both"/>
      </w:pPr>
      <w:proofErr w:type="spellStart"/>
      <w:proofErr w:type="gramStart"/>
      <w:r w:rsidRPr="00A0133E">
        <w:t>AR</w:t>
      </w:r>
      <w:r w:rsidRPr="00A0133E">
        <w:rPr>
          <w:vertAlign w:val="subscript"/>
        </w:rPr>
        <w:t>jt</w:t>
      </w:r>
      <w:proofErr w:type="spellEnd"/>
      <w:proofErr w:type="gramEnd"/>
      <w:r w:rsidRPr="00A0133E">
        <w:t xml:space="preserve"> – Retorno anormal do índice de mercado j no instante de tempo t;</w:t>
      </w:r>
    </w:p>
    <w:p w:rsidR="00943298" w:rsidRPr="00A0133E" w:rsidRDefault="00943298" w:rsidP="00A0133E">
      <w:pPr>
        <w:spacing w:after="120"/>
        <w:ind w:firstLine="709"/>
        <w:jc w:val="both"/>
      </w:pPr>
      <w:proofErr w:type="spellStart"/>
      <w:r w:rsidRPr="00A0133E">
        <w:t>R</w:t>
      </w:r>
      <w:r w:rsidRPr="00A0133E">
        <w:rPr>
          <w:vertAlign w:val="subscript"/>
        </w:rPr>
        <w:t>jt</w:t>
      </w:r>
      <w:proofErr w:type="spellEnd"/>
      <w:r w:rsidRPr="00A0133E">
        <w:t xml:space="preserve"> – Retorno efetivo do índice de mercado j no instante de tempo t;</w:t>
      </w:r>
    </w:p>
    <w:p w:rsidR="00943298" w:rsidRPr="00A0133E" w:rsidRDefault="00943298" w:rsidP="00A0133E">
      <w:pPr>
        <w:spacing w:after="120"/>
        <w:ind w:firstLine="709"/>
        <w:jc w:val="both"/>
      </w:pPr>
      <w:proofErr w:type="spellStart"/>
      <w:r w:rsidRPr="00A0133E">
        <w:t>Rm</w:t>
      </w:r>
      <w:r w:rsidRPr="00A0133E">
        <w:rPr>
          <w:vertAlign w:val="subscript"/>
        </w:rPr>
        <w:t>t</w:t>
      </w:r>
      <w:proofErr w:type="spellEnd"/>
      <w:r w:rsidRPr="00A0133E">
        <w:t xml:space="preserve"> – Retorno do mercado no instante de tempo t;</w:t>
      </w:r>
    </w:p>
    <w:p w:rsidR="00943298" w:rsidRPr="00A0133E" w:rsidRDefault="00943298" w:rsidP="00A0133E">
      <w:pPr>
        <w:spacing w:after="120"/>
        <w:ind w:firstLine="709"/>
        <w:jc w:val="both"/>
      </w:pPr>
      <w:r w:rsidRPr="00A0133E">
        <w:sym w:font="Symbol" w:char="F061"/>
      </w:r>
      <w:r w:rsidRPr="00A0133E">
        <w:t xml:space="preserve">’ e </w:t>
      </w:r>
      <w:r w:rsidRPr="00A0133E">
        <w:sym w:font="Symbol" w:char="F062"/>
      </w:r>
      <w:r w:rsidRPr="00A0133E">
        <w:t xml:space="preserve">’ – coeficientes obtidos através do modelo de mercado. </w:t>
      </w:r>
    </w:p>
    <w:p w:rsidR="00943298" w:rsidRPr="00A0133E" w:rsidRDefault="00943298" w:rsidP="00A0133E">
      <w:pPr>
        <w:spacing w:after="120"/>
        <w:ind w:firstLine="426"/>
        <w:jc w:val="both"/>
        <w:rPr>
          <w:color w:val="FF0000"/>
        </w:rPr>
      </w:pPr>
    </w:p>
    <w:p w:rsidR="00272B19" w:rsidRPr="00A0133E" w:rsidRDefault="00272B19" w:rsidP="00A0133E">
      <w:pPr>
        <w:spacing w:after="120"/>
        <w:ind w:firstLine="709"/>
        <w:jc w:val="both"/>
      </w:pPr>
      <w:r w:rsidRPr="00A0133E">
        <w:t xml:space="preserve">Através do modelo de mercado, foram estimados os coeficientes referentes às regressões obtidas por cada uma das séries de retornos das ações investigadas. Foram considerados como válidos apenas os coeficientes considerados como sendo estatisticamente significativos diferentes de zero. </w:t>
      </w:r>
    </w:p>
    <w:p w:rsidR="00272B19" w:rsidRPr="00A0133E" w:rsidRDefault="00272B19" w:rsidP="00A0133E">
      <w:pPr>
        <w:spacing w:after="120"/>
        <w:ind w:firstLine="709"/>
        <w:jc w:val="both"/>
      </w:pPr>
      <w:r w:rsidRPr="00A0133E">
        <w:lastRenderedPageBreak/>
        <w:t xml:space="preserve">Sobre a possibilidade de obtenção de coeficientes nulos referentes ao intercepto das regressões obtidas (regressões sem termo constante), </w:t>
      </w:r>
      <w:proofErr w:type="spellStart"/>
      <w:r w:rsidRPr="00A0133E">
        <w:t>Maddalla</w:t>
      </w:r>
      <w:proofErr w:type="spellEnd"/>
      <w:r w:rsidRPr="00A0133E">
        <w:t xml:space="preserve"> (2001) e </w:t>
      </w:r>
      <w:proofErr w:type="spellStart"/>
      <w:r w:rsidRPr="00A0133E">
        <w:t>Wooldridge</w:t>
      </w:r>
      <w:proofErr w:type="spellEnd"/>
      <w:r w:rsidRPr="00A0133E">
        <w:t xml:space="preserve"> (2007) consideram que estes são casos raros e que tais regressões são denominadas regressões através da origem.</w:t>
      </w:r>
    </w:p>
    <w:p w:rsidR="00943298" w:rsidRPr="00A0133E" w:rsidRDefault="00943298" w:rsidP="00A0133E">
      <w:pPr>
        <w:spacing w:after="120"/>
        <w:ind w:firstLine="720"/>
        <w:jc w:val="both"/>
      </w:pPr>
      <w:r w:rsidRPr="00A0133E">
        <w:t xml:space="preserve">Para comparar a </w:t>
      </w:r>
      <w:proofErr w:type="gramStart"/>
      <w:r w:rsidR="00BC76FD" w:rsidRPr="00BC76FD">
        <w:rPr>
          <w:i/>
        </w:rPr>
        <w:t>performance</w:t>
      </w:r>
      <w:proofErr w:type="gramEnd"/>
      <w:r w:rsidRPr="00A0133E">
        <w:t xml:space="preserve"> dos índices de mercado investigados nos intervalos de tempo anterior e posterior ao evento, foi utilizado o índice de </w:t>
      </w:r>
      <w:r w:rsidRPr="00A0133E">
        <w:rPr>
          <w:i/>
        </w:rPr>
        <w:t>Sharpe</w:t>
      </w:r>
      <w:r w:rsidRPr="00A0133E">
        <w:t xml:space="preserve"> que está apresentado </w:t>
      </w:r>
      <w:r w:rsidR="008E740E">
        <w:t>na</w:t>
      </w:r>
      <w:r w:rsidR="008E740E" w:rsidRPr="00A0133E">
        <w:t xml:space="preserve"> </w:t>
      </w:r>
      <w:r w:rsidRPr="00A0133E">
        <w:t xml:space="preserve">equação </w:t>
      </w:r>
      <w:r w:rsidR="00250924" w:rsidRPr="00A0133E">
        <w:t>8</w:t>
      </w:r>
      <w:r w:rsidRPr="00A0133E">
        <w:t>:</w:t>
      </w:r>
    </w:p>
    <w:p w:rsidR="00943298" w:rsidRPr="00A0133E" w:rsidRDefault="00943298" w:rsidP="00A0133E">
      <w:pPr>
        <w:spacing w:after="120"/>
        <w:ind w:firstLine="426"/>
        <w:jc w:val="both"/>
      </w:pPr>
    </w:p>
    <w:p w:rsidR="00943298" w:rsidRPr="00A0133E" w:rsidRDefault="00943298" w:rsidP="00A0133E">
      <w:pPr>
        <w:spacing w:after="120"/>
        <w:ind w:firstLine="709"/>
        <w:jc w:val="both"/>
      </w:pPr>
      <w:r w:rsidRPr="00A0133E">
        <w:rPr>
          <w:position w:val="-32"/>
        </w:rPr>
        <w:object w:dxaOrig="1359" w:dyaOrig="740">
          <v:shape id="_x0000_i1033" type="#_x0000_t75" style="width:72.75pt;height:38.25pt" o:ole="">
            <v:imagedata r:id="rId22" o:title=""/>
          </v:shape>
          <o:OLEObject Type="Embed" ProgID="Equation.3" ShapeID="_x0000_i1033" DrawAspect="Content" ObjectID="_1446307172" r:id="rId23"/>
        </w:object>
      </w:r>
      <w:r w:rsidRPr="00A0133E">
        <w:tab/>
      </w:r>
      <w:r w:rsidRPr="00A0133E">
        <w:tab/>
      </w:r>
      <w:r w:rsidRPr="00A0133E">
        <w:tab/>
      </w:r>
      <w:r w:rsidR="00CB54EE" w:rsidRPr="00A0133E">
        <w:tab/>
      </w:r>
      <w:r w:rsidR="00CB54EE" w:rsidRPr="00A0133E">
        <w:tab/>
      </w:r>
      <w:r w:rsidR="00CB54EE" w:rsidRPr="00A0133E">
        <w:tab/>
      </w:r>
      <w:r w:rsidR="00CB54EE" w:rsidRPr="00A0133E">
        <w:tab/>
      </w:r>
      <w:r w:rsidR="00CB54EE" w:rsidRPr="00A0133E">
        <w:tab/>
      </w:r>
      <w:r w:rsidR="00CB54EE" w:rsidRPr="00A0133E">
        <w:tab/>
      </w:r>
      <w:r w:rsidRPr="00A0133E">
        <w:t>(</w:t>
      </w:r>
      <w:r w:rsidR="00CB54EE" w:rsidRPr="00A0133E">
        <w:t>8</w:t>
      </w:r>
      <w:r w:rsidRPr="00A0133E">
        <w:t>)</w:t>
      </w:r>
    </w:p>
    <w:p w:rsidR="00943298" w:rsidRPr="00A0133E" w:rsidRDefault="00943298" w:rsidP="00A0133E">
      <w:pPr>
        <w:spacing w:after="120"/>
        <w:ind w:firstLine="709"/>
        <w:jc w:val="both"/>
      </w:pPr>
    </w:p>
    <w:p w:rsidR="00943298" w:rsidRPr="00A0133E" w:rsidRDefault="00943298" w:rsidP="00A0133E">
      <w:pPr>
        <w:spacing w:after="120"/>
        <w:ind w:firstLine="709"/>
        <w:jc w:val="both"/>
      </w:pPr>
      <w:r w:rsidRPr="00A0133E">
        <w:t>Onde,</w:t>
      </w:r>
    </w:p>
    <w:p w:rsidR="00943298" w:rsidRPr="00A0133E" w:rsidRDefault="00943298" w:rsidP="00A0133E">
      <w:pPr>
        <w:spacing w:after="120"/>
        <w:ind w:firstLine="709"/>
        <w:jc w:val="both"/>
      </w:pPr>
      <w:proofErr w:type="spellStart"/>
      <w:r w:rsidRPr="00A0133E">
        <w:t>S</w:t>
      </w:r>
      <w:r w:rsidRPr="00A0133E">
        <w:rPr>
          <w:vertAlign w:val="subscript"/>
        </w:rPr>
        <w:t>j</w:t>
      </w:r>
      <w:proofErr w:type="spellEnd"/>
      <w:r w:rsidRPr="00A0133E">
        <w:t xml:space="preserve"> – Índice de </w:t>
      </w:r>
      <w:proofErr w:type="gramStart"/>
      <w:r w:rsidRPr="00A0133E">
        <w:t>performance</w:t>
      </w:r>
      <w:proofErr w:type="gramEnd"/>
      <w:r w:rsidRPr="00A0133E">
        <w:t xml:space="preserve"> de Sharpe do índice de mercado j;</w:t>
      </w:r>
    </w:p>
    <w:p w:rsidR="00943298" w:rsidRPr="00A0133E" w:rsidRDefault="00943298" w:rsidP="00A0133E">
      <w:pPr>
        <w:spacing w:after="120"/>
        <w:ind w:firstLine="709"/>
        <w:jc w:val="both"/>
      </w:pPr>
      <w:r w:rsidRPr="00A0133E">
        <w:t>R’’</w:t>
      </w:r>
      <w:r w:rsidRPr="00A0133E">
        <w:rPr>
          <w:vertAlign w:val="subscript"/>
        </w:rPr>
        <w:t>j</w:t>
      </w:r>
      <w:r w:rsidRPr="00A0133E">
        <w:t xml:space="preserve"> – Retorno médio do mercado j;</w:t>
      </w:r>
    </w:p>
    <w:p w:rsidR="00943298" w:rsidRPr="00A0133E" w:rsidRDefault="00943298" w:rsidP="00A0133E">
      <w:pPr>
        <w:spacing w:after="120"/>
        <w:ind w:firstLine="709"/>
        <w:jc w:val="both"/>
      </w:pPr>
      <w:proofErr w:type="spellStart"/>
      <w:r w:rsidRPr="00A0133E">
        <w:t>R</w:t>
      </w:r>
      <w:r w:rsidRPr="00A0133E">
        <w:rPr>
          <w:vertAlign w:val="subscript"/>
        </w:rPr>
        <w:t>f</w:t>
      </w:r>
      <w:proofErr w:type="spellEnd"/>
      <w:r w:rsidRPr="00A0133E">
        <w:t xml:space="preserve"> – Retorno livre de risco;</w:t>
      </w:r>
    </w:p>
    <w:p w:rsidR="00943298" w:rsidRPr="00A0133E" w:rsidRDefault="00943298" w:rsidP="00A0133E">
      <w:pPr>
        <w:spacing w:after="120"/>
        <w:ind w:firstLine="709"/>
        <w:jc w:val="both"/>
      </w:pPr>
      <w:r w:rsidRPr="00A0133E">
        <w:sym w:font="Symbol" w:char="F073"/>
      </w:r>
      <w:r w:rsidRPr="00A0133E">
        <w:rPr>
          <w:vertAlign w:val="subscript"/>
        </w:rPr>
        <w:t>j</w:t>
      </w:r>
      <w:r w:rsidRPr="00A0133E">
        <w:t xml:space="preserve"> – Desvio-padrão dos retornos do índice de mercado j. </w:t>
      </w:r>
    </w:p>
    <w:p w:rsidR="00943298" w:rsidRPr="00A0133E" w:rsidRDefault="00943298" w:rsidP="00A0133E">
      <w:pPr>
        <w:spacing w:after="120"/>
        <w:ind w:firstLine="426"/>
        <w:jc w:val="both"/>
      </w:pPr>
    </w:p>
    <w:p w:rsidR="00943298" w:rsidRPr="00A0133E" w:rsidRDefault="00943298" w:rsidP="00A0133E">
      <w:pPr>
        <w:spacing w:after="120"/>
        <w:ind w:firstLine="720"/>
        <w:jc w:val="both"/>
      </w:pPr>
      <w:r w:rsidRPr="00A0133E">
        <w:t xml:space="preserve">Esta abordagem metodológica buscou replicar os procedimentos adotados por </w:t>
      </w:r>
      <w:proofErr w:type="spellStart"/>
      <w:r w:rsidRPr="00A0133E">
        <w:t>Obi</w:t>
      </w:r>
      <w:proofErr w:type="spellEnd"/>
      <w:r w:rsidRPr="00A0133E">
        <w:t xml:space="preserve"> (2005) para realçar alterações no comportamento dos retornos dos índices de mercado e analisar sua reação diante </w:t>
      </w:r>
      <w:r w:rsidR="00C90C24" w:rsidRPr="00A0133E">
        <w:t>do evento no</w:t>
      </w:r>
      <w:r w:rsidRPr="00A0133E">
        <w:t xml:space="preserve"> mercado acionário chinês.</w:t>
      </w:r>
    </w:p>
    <w:p w:rsidR="00943298" w:rsidRPr="00A0133E" w:rsidRDefault="00943298" w:rsidP="00A0133E">
      <w:pPr>
        <w:spacing w:after="120"/>
        <w:ind w:firstLine="709"/>
        <w:jc w:val="both"/>
      </w:pPr>
      <w:r w:rsidRPr="00A0133E">
        <w:t>.</w:t>
      </w:r>
    </w:p>
    <w:p w:rsidR="00943298" w:rsidRPr="00A0133E" w:rsidRDefault="00943298" w:rsidP="00A0133E">
      <w:pPr>
        <w:pStyle w:val="Textodenotadefim"/>
        <w:spacing w:after="120"/>
        <w:rPr>
          <w:b/>
          <w:szCs w:val="24"/>
        </w:rPr>
      </w:pPr>
      <w:r w:rsidRPr="00A0133E">
        <w:rPr>
          <w:b/>
          <w:szCs w:val="24"/>
        </w:rPr>
        <w:t>4. Resultados</w:t>
      </w:r>
    </w:p>
    <w:p w:rsidR="00943298" w:rsidRPr="00A0133E" w:rsidRDefault="00943298" w:rsidP="00A0133E">
      <w:pPr>
        <w:pStyle w:val="Textodenotadefim"/>
        <w:spacing w:after="120"/>
        <w:rPr>
          <w:b/>
          <w:szCs w:val="24"/>
        </w:rPr>
      </w:pPr>
    </w:p>
    <w:p w:rsidR="00943298" w:rsidRPr="00A0133E" w:rsidRDefault="00943298" w:rsidP="00A0133E">
      <w:pPr>
        <w:pStyle w:val="Corpodetexto2"/>
        <w:numPr>
          <w:ilvl w:val="12"/>
          <w:numId w:val="0"/>
        </w:numPr>
        <w:spacing w:line="240" w:lineRule="auto"/>
        <w:jc w:val="both"/>
      </w:pPr>
      <w:r w:rsidRPr="00A0133E">
        <w:tab/>
        <w:t xml:space="preserve">Diante do entendimento sobre a importância que os eventos podem ter sobre retornos anormais, os dados relativos aos índices dos diversos mercados acionários contidos na amostra foram utilizados para o cálculo dos retornos, dos retornos médios relativos ao período da janela de tempo anterior ao evento, dos retornos anormais e dos retornos anormais acumulados. </w:t>
      </w:r>
    </w:p>
    <w:p w:rsidR="00943298" w:rsidRPr="00A0133E" w:rsidRDefault="00943298" w:rsidP="00A0133E">
      <w:pPr>
        <w:pStyle w:val="Corpodetexto2"/>
        <w:numPr>
          <w:ilvl w:val="12"/>
          <w:numId w:val="0"/>
        </w:numPr>
        <w:spacing w:line="240" w:lineRule="auto"/>
        <w:ind w:firstLine="709"/>
        <w:jc w:val="both"/>
      </w:pPr>
      <w:r w:rsidRPr="00A0133E">
        <w:t>Considerando a importância que os eventos podem ter sobre retornos d</w:t>
      </w:r>
      <w:r w:rsidR="00EB2AD7" w:rsidRPr="00A0133E">
        <w:t>os mercados de</w:t>
      </w:r>
      <w:r w:rsidRPr="00A0133E">
        <w:t xml:space="preserve"> ações, bem como da natureza de suas reações diante de eventos </w:t>
      </w:r>
      <w:proofErr w:type="gramStart"/>
      <w:r w:rsidRPr="00A0133E">
        <w:t>não-antecipados</w:t>
      </w:r>
      <w:proofErr w:type="gramEnd"/>
      <w:r w:rsidRPr="00A0133E">
        <w:t xml:space="preserve">, os dados relativos aos retornos dos índices de ações foram utilizados para a estimação de seus respectivos coeficientes no modelo de mercado. </w:t>
      </w:r>
    </w:p>
    <w:p w:rsidR="00B562C1" w:rsidRPr="00A0133E" w:rsidRDefault="00943298" w:rsidP="00A0133E">
      <w:pPr>
        <w:pStyle w:val="Corpodetexto2"/>
        <w:numPr>
          <w:ilvl w:val="12"/>
          <w:numId w:val="0"/>
        </w:numPr>
        <w:spacing w:line="240" w:lineRule="auto"/>
        <w:ind w:firstLine="709"/>
        <w:jc w:val="both"/>
      </w:pPr>
      <w:r w:rsidRPr="00A0133E">
        <w:t>Os resultados dispostos na tabela 1 apontam que dos retornos referentes aos diversos mercados acionários investigados, apenas a sé</w:t>
      </w:r>
      <w:r w:rsidR="00C90C24" w:rsidRPr="00A0133E">
        <w:t>rie dos retornos do mercado da Í</w:t>
      </w:r>
      <w:r w:rsidRPr="00A0133E">
        <w:t xml:space="preserve">ndia não apresentou coeficientes estatisticamente significativos para </w:t>
      </w:r>
      <w:r w:rsidRPr="00A0133E">
        <w:sym w:font="Symbol" w:char="F061"/>
      </w:r>
      <w:r w:rsidRPr="00A0133E">
        <w:t xml:space="preserve"> e </w:t>
      </w:r>
      <w:r w:rsidRPr="00A0133E">
        <w:sym w:font="Symbol" w:char="F062"/>
      </w:r>
      <w:r w:rsidRPr="00A0133E">
        <w:t xml:space="preserve"> obtidos através da utilização do modelo de mercado (equação </w:t>
      </w:r>
      <w:proofErr w:type="gramStart"/>
      <w:r w:rsidR="00B562C1" w:rsidRPr="00A0133E">
        <w:t>6</w:t>
      </w:r>
      <w:proofErr w:type="gramEnd"/>
      <w:r w:rsidRPr="00A0133E">
        <w:t xml:space="preserve">). </w:t>
      </w:r>
    </w:p>
    <w:p w:rsidR="00943298" w:rsidRPr="00A0133E" w:rsidRDefault="00943298" w:rsidP="00A0133E">
      <w:pPr>
        <w:pStyle w:val="Corpodetexto2"/>
        <w:numPr>
          <w:ilvl w:val="12"/>
          <w:numId w:val="0"/>
        </w:numPr>
        <w:spacing w:line="240" w:lineRule="auto"/>
        <w:ind w:firstLine="709"/>
        <w:jc w:val="both"/>
      </w:pPr>
      <w:r w:rsidRPr="00A0133E">
        <w:t xml:space="preserve">A série dos retornos do mercado da Inglaterra obteve coeficientes </w:t>
      </w:r>
      <w:r w:rsidRPr="00A0133E">
        <w:sym w:font="Symbol" w:char="F061"/>
      </w:r>
      <w:r w:rsidRPr="00A0133E">
        <w:t xml:space="preserve"> e </w:t>
      </w:r>
      <w:r w:rsidRPr="00A0133E">
        <w:sym w:font="Symbol" w:char="F062"/>
      </w:r>
      <w:r w:rsidRPr="00A0133E">
        <w:t xml:space="preserve"> estatisticamente significativos. Os demais mercados apresentaram valores estatisticamente significativos apenas para seus coeficientes </w:t>
      </w:r>
      <w:r w:rsidRPr="00A0133E">
        <w:sym w:font="Symbol" w:char="F062"/>
      </w:r>
      <w:r w:rsidRPr="00A0133E">
        <w:t xml:space="preserve"> após a retirada do intercepto do modelo de mercado. </w:t>
      </w:r>
    </w:p>
    <w:p w:rsidR="00C90C24" w:rsidRDefault="00C90C24"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b/>
          <w:spacing w:val="-3"/>
        </w:rPr>
      </w:pP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b/>
          <w:spacing w:val="-3"/>
        </w:rPr>
      </w:pPr>
      <w:r w:rsidRPr="00ED769F">
        <w:rPr>
          <w:b/>
          <w:spacing w:val="-3"/>
        </w:rPr>
        <w:lastRenderedPageBreak/>
        <w:t xml:space="preserve">Tabela 1 – Coeficientes calculados para os retornos </w:t>
      </w:r>
      <w:r w:rsidR="00EB2AD7">
        <w:rPr>
          <w:b/>
          <w:spacing w:val="-3"/>
        </w:rPr>
        <w:t xml:space="preserve">dos índices de </w:t>
      </w:r>
      <w:r w:rsidR="00544C31">
        <w:rPr>
          <w:b/>
          <w:spacing w:val="-3"/>
        </w:rPr>
        <w:t>mercado</w:t>
      </w:r>
      <w:r w:rsidRPr="00ED769F">
        <w:rPr>
          <w:b/>
          <w:spacing w:val="-3"/>
        </w:rPr>
        <w:t>.</w:t>
      </w:r>
    </w:p>
    <w:tbl>
      <w:tblPr>
        <w:tblW w:w="8931" w:type="dxa"/>
        <w:tblInd w:w="70" w:type="dxa"/>
        <w:tblCellMar>
          <w:left w:w="70" w:type="dxa"/>
          <w:right w:w="70" w:type="dxa"/>
        </w:tblCellMar>
        <w:tblLook w:val="0000" w:firstRow="0" w:lastRow="0" w:firstColumn="0" w:lastColumn="0" w:noHBand="0" w:noVBand="0"/>
      </w:tblPr>
      <w:tblGrid>
        <w:gridCol w:w="2405"/>
        <w:gridCol w:w="1560"/>
        <w:gridCol w:w="1700"/>
        <w:gridCol w:w="1820"/>
        <w:gridCol w:w="1446"/>
      </w:tblGrid>
      <w:tr w:rsidR="00943298" w:rsidRPr="00ED769F">
        <w:trPr>
          <w:trHeight w:val="315"/>
        </w:trPr>
        <w:tc>
          <w:tcPr>
            <w:tcW w:w="2405"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bCs/>
                <w:sz w:val="20"/>
                <w:szCs w:val="20"/>
              </w:rPr>
              <w:t>Mercado</w:t>
            </w:r>
          </w:p>
        </w:tc>
        <w:tc>
          <w:tcPr>
            <w:tcW w:w="156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spacing w:val="-3"/>
                <w:sz w:val="20"/>
                <w:szCs w:val="20"/>
              </w:rPr>
              <w:sym w:font="Symbol" w:char="F061"/>
            </w:r>
          </w:p>
        </w:tc>
        <w:tc>
          <w:tcPr>
            <w:tcW w:w="170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proofErr w:type="gramStart"/>
            <w:r w:rsidRPr="00CC6CBA">
              <w:rPr>
                <w:b/>
                <w:bCs/>
                <w:sz w:val="20"/>
                <w:szCs w:val="20"/>
              </w:rPr>
              <w:t>significância</w:t>
            </w:r>
            <w:proofErr w:type="gramEnd"/>
          </w:p>
        </w:tc>
        <w:tc>
          <w:tcPr>
            <w:tcW w:w="182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spacing w:val="-3"/>
                <w:sz w:val="20"/>
                <w:szCs w:val="20"/>
              </w:rPr>
              <w:sym w:font="Symbol" w:char="F062"/>
            </w:r>
          </w:p>
        </w:tc>
        <w:tc>
          <w:tcPr>
            <w:tcW w:w="1446"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proofErr w:type="gramStart"/>
            <w:r w:rsidRPr="00CC6CBA">
              <w:rPr>
                <w:b/>
                <w:bCs/>
                <w:sz w:val="20"/>
                <w:szCs w:val="20"/>
              </w:rPr>
              <w:t>significância</w:t>
            </w:r>
            <w:proofErr w:type="gramEnd"/>
          </w:p>
        </w:tc>
      </w:tr>
      <w:tr w:rsidR="00943298" w:rsidRPr="00B17160">
        <w:trPr>
          <w:trHeight w:val="315"/>
        </w:trPr>
        <w:tc>
          <w:tcPr>
            <w:tcW w:w="2405" w:type="dxa"/>
            <w:tcBorders>
              <w:top w:val="single" w:sz="4" w:space="0" w:color="auto"/>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Alemanha*</w:t>
            </w:r>
          </w:p>
        </w:tc>
        <w:tc>
          <w:tcPr>
            <w:tcW w:w="1560" w:type="dxa"/>
            <w:tcBorders>
              <w:top w:val="single" w:sz="4" w:space="0" w:color="auto"/>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single" w:sz="4" w:space="0" w:color="auto"/>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single" w:sz="4" w:space="0" w:color="auto"/>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1,0361</w:t>
            </w:r>
          </w:p>
        </w:tc>
        <w:tc>
          <w:tcPr>
            <w:tcW w:w="1446" w:type="dxa"/>
            <w:tcBorders>
              <w:top w:val="single" w:sz="4" w:space="0" w:color="auto"/>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ED769F">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Argentina*</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1,2601</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C47E8B">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Austrália*</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0,5886</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B17160">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Brasil*</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1,5822</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16764D">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Estados Unidos*</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0,4900</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DC1A05">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França*</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1,0512</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546AF8">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Hong Kong***</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1,0718</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546AF8">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Índia***</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r>
      <w:tr w:rsidR="00943298" w:rsidRPr="00546AF8">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Indonésia*</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0,9628</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C47E8B">
        <w:trPr>
          <w:trHeight w:val="315"/>
        </w:trPr>
        <w:tc>
          <w:tcPr>
            <w:tcW w:w="2405"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Inglaterra**</w:t>
            </w:r>
          </w:p>
        </w:tc>
        <w:tc>
          <w:tcPr>
            <w:tcW w:w="156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-0,0856</w:t>
            </w:r>
          </w:p>
        </w:tc>
        <w:tc>
          <w:tcPr>
            <w:tcW w:w="170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0,0193</w:t>
            </w:r>
          </w:p>
        </w:tc>
        <w:tc>
          <w:tcPr>
            <w:tcW w:w="1820"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0,8964</w:t>
            </w:r>
          </w:p>
        </w:tc>
        <w:tc>
          <w:tcPr>
            <w:tcW w:w="1446" w:type="dxa"/>
            <w:tcBorders>
              <w:top w:val="nil"/>
              <w:left w:val="nil"/>
              <w:bottom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546AF8">
        <w:trPr>
          <w:trHeight w:val="315"/>
        </w:trPr>
        <w:tc>
          <w:tcPr>
            <w:tcW w:w="2405" w:type="dxa"/>
            <w:tcBorders>
              <w:top w:val="nil"/>
              <w:left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Japão*</w:t>
            </w:r>
          </w:p>
        </w:tc>
        <w:tc>
          <w:tcPr>
            <w:tcW w:w="1560" w:type="dxa"/>
            <w:tcBorders>
              <w:top w:val="nil"/>
              <w:left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0,8439</w:t>
            </w:r>
          </w:p>
        </w:tc>
        <w:tc>
          <w:tcPr>
            <w:tcW w:w="1446" w:type="dxa"/>
            <w:tcBorders>
              <w:top w:val="nil"/>
              <w:left w:val="nil"/>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r w:rsidR="00943298" w:rsidRPr="00546AF8">
        <w:trPr>
          <w:trHeight w:val="315"/>
        </w:trPr>
        <w:tc>
          <w:tcPr>
            <w:tcW w:w="2405" w:type="dxa"/>
            <w:tcBorders>
              <w:top w:val="nil"/>
              <w:left w:val="nil"/>
              <w:bottom w:val="single" w:sz="4" w:space="0" w:color="auto"/>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México</w:t>
            </w:r>
          </w:p>
        </w:tc>
        <w:tc>
          <w:tcPr>
            <w:tcW w:w="1560" w:type="dxa"/>
            <w:tcBorders>
              <w:top w:val="nil"/>
              <w:left w:val="nil"/>
              <w:bottom w:val="single" w:sz="4" w:space="0" w:color="auto"/>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700" w:type="dxa"/>
            <w:tcBorders>
              <w:top w:val="nil"/>
              <w:left w:val="nil"/>
              <w:bottom w:val="single" w:sz="4" w:space="0" w:color="auto"/>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w:t>
            </w:r>
          </w:p>
        </w:tc>
        <w:tc>
          <w:tcPr>
            <w:tcW w:w="1820" w:type="dxa"/>
            <w:tcBorders>
              <w:top w:val="nil"/>
              <w:left w:val="nil"/>
              <w:bottom w:val="single" w:sz="4" w:space="0" w:color="auto"/>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1,2417</w:t>
            </w:r>
          </w:p>
        </w:tc>
        <w:tc>
          <w:tcPr>
            <w:tcW w:w="1446" w:type="dxa"/>
            <w:tcBorders>
              <w:top w:val="nil"/>
              <w:left w:val="nil"/>
              <w:bottom w:val="single" w:sz="4" w:space="0" w:color="auto"/>
              <w:right w:val="nil"/>
            </w:tcBorders>
            <w:shd w:val="clear" w:color="auto" w:fill="auto"/>
            <w:noWrap/>
            <w:vAlign w:val="bottom"/>
          </w:tcPr>
          <w:p w:rsidR="00943298" w:rsidRPr="00202572" w:rsidRDefault="00943298" w:rsidP="00781E3E">
            <w:pPr>
              <w:jc w:val="center"/>
              <w:rPr>
                <w:sz w:val="20"/>
                <w:szCs w:val="20"/>
              </w:rPr>
            </w:pPr>
            <w:r w:rsidRPr="00202572">
              <w:rPr>
                <w:sz w:val="20"/>
                <w:szCs w:val="20"/>
              </w:rPr>
              <w:t>0,0000</w:t>
            </w:r>
          </w:p>
        </w:tc>
      </w:tr>
    </w:tbl>
    <w:p w:rsidR="00943298" w:rsidRPr="00CC6CBA"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sz w:val="20"/>
          <w:szCs w:val="20"/>
        </w:rPr>
      </w:pPr>
      <w:r w:rsidRPr="00CC6CBA">
        <w:rPr>
          <w:spacing w:val="-3"/>
          <w:sz w:val="20"/>
          <w:szCs w:val="20"/>
        </w:rPr>
        <w:t>Fonte: Cálculos próprios.</w:t>
      </w:r>
    </w:p>
    <w:p w:rsidR="00943298" w:rsidRPr="00CC6CBA"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sz w:val="20"/>
          <w:szCs w:val="20"/>
        </w:rPr>
      </w:pPr>
      <w:r w:rsidRPr="00ED769F">
        <w:rPr>
          <w:spacing w:val="-3"/>
        </w:rPr>
        <w:t xml:space="preserve"> </w:t>
      </w:r>
      <w:r w:rsidRPr="00CC6CBA">
        <w:rPr>
          <w:spacing w:val="-3"/>
          <w:sz w:val="20"/>
          <w:szCs w:val="20"/>
        </w:rPr>
        <w:t xml:space="preserve">Notas: </w:t>
      </w:r>
      <w:r w:rsidRPr="00CC6CBA">
        <w:rPr>
          <w:spacing w:val="-3"/>
          <w:sz w:val="20"/>
          <w:szCs w:val="20"/>
        </w:rPr>
        <w:tab/>
      </w:r>
      <w:proofErr w:type="gramStart"/>
      <w:r w:rsidRPr="00CC6CBA">
        <w:rPr>
          <w:spacing w:val="-3"/>
          <w:sz w:val="20"/>
          <w:szCs w:val="20"/>
        </w:rPr>
        <w:t>(</w:t>
      </w:r>
      <w:proofErr w:type="gramEnd"/>
      <w:r w:rsidRPr="00CC6CBA">
        <w:rPr>
          <w:spacing w:val="-3"/>
          <w:sz w:val="20"/>
          <w:szCs w:val="20"/>
        </w:rPr>
        <w:t xml:space="preserve">*) – Coeficiente </w:t>
      </w:r>
      <w:r w:rsidRPr="00CC6CBA">
        <w:rPr>
          <w:spacing w:val="-3"/>
          <w:sz w:val="20"/>
          <w:szCs w:val="20"/>
        </w:rPr>
        <w:sym w:font="Symbol" w:char="F062"/>
      </w:r>
      <w:r w:rsidRPr="00CC6CBA">
        <w:rPr>
          <w:spacing w:val="-3"/>
          <w:sz w:val="20"/>
          <w:szCs w:val="20"/>
        </w:rPr>
        <w:t xml:space="preserve"> significativo recalculado;</w:t>
      </w:r>
    </w:p>
    <w:p w:rsidR="00943298" w:rsidRPr="00CC6CBA"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sz w:val="20"/>
          <w:szCs w:val="20"/>
        </w:rPr>
      </w:pPr>
      <w:r w:rsidRPr="00CC6CBA">
        <w:rPr>
          <w:spacing w:val="-3"/>
          <w:sz w:val="20"/>
          <w:szCs w:val="20"/>
        </w:rPr>
        <w:tab/>
      </w:r>
      <w:r w:rsidRPr="00CC6CBA">
        <w:rPr>
          <w:spacing w:val="-3"/>
          <w:sz w:val="20"/>
          <w:szCs w:val="20"/>
        </w:rPr>
        <w:tab/>
        <w:t xml:space="preserve">(**) – Coeficientes </w:t>
      </w:r>
      <w:r w:rsidRPr="00CC6CBA">
        <w:rPr>
          <w:spacing w:val="-3"/>
          <w:sz w:val="20"/>
          <w:szCs w:val="20"/>
        </w:rPr>
        <w:sym w:font="Symbol" w:char="F061"/>
      </w:r>
      <w:r w:rsidRPr="00CC6CBA">
        <w:rPr>
          <w:spacing w:val="-3"/>
          <w:sz w:val="20"/>
          <w:szCs w:val="20"/>
        </w:rPr>
        <w:t xml:space="preserve"> e </w:t>
      </w:r>
      <w:r w:rsidRPr="00CC6CBA">
        <w:rPr>
          <w:spacing w:val="-3"/>
          <w:sz w:val="20"/>
          <w:szCs w:val="20"/>
        </w:rPr>
        <w:sym w:font="Symbol" w:char="F062"/>
      </w:r>
      <w:r w:rsidRPr="00CC6CBA">
        <w:rPr>
          <w:spacing w:val="-3"/>
          <w:sz w:val="20"/>
          <w:szCs w:val="20"/>
        </w:rPr>
        <w:t xml:space="preserve"> significativos;</w:t>
      </w:r>
    </w:p>
    <w:p w:rsidR="00943298" w:rsidRPr="00CC6CBA"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sz w:val="20"/>
          <w:szCs w:val="20"/>
        </w:rPr>
      </w:pPr>
      <w:r w:rsidRPr="00CC6CBA">
        <w:rPr>
          <w:spacing w:val="-3"/>
          <w:sz w:val="20"/>
          <w:szCs w:val="20"/>
        </w:rPr>
        <w:tab/>
      </w:r>
      <w:r w:rsidRPr="00CC6CBA">
        <w:rPr>
          <w:spacing w:val="-3"/>
          <w:sz w:val="20"/>
          <w:szCs w:val="20"/>
        </w:rPr>
        <w:tab/>
        <w:t xml:space="preserve">(***) – Coeficientes </w:t>
      </w:r>
      <w:r w:rsidRPr="00CC6CBA">
        <w:rPr>
          <w:spacing w:val="-3"/>
          <w:sz w:val="20"/>
          <w:szCs w:val="20"/>
        </w:rPr>
        <w:sym w:font="Symbol" w:char="F061"/>
      </w:r>
      <w:r w:rsidRPr="00CC6CBA">
        <w:rPr>
          <w:spacing w:val="-3"/>
          <w:sz w:val="20"/>
          <w:szCs w:val="20"/>
        </w:rPr>
        <w:t xml:space="preserve"> e </w:t>
      </w:r>
      <w:r w:rsidRPr="00CC6CBA">
        <w:rPr>
          <w:spacing w:val="-3"/>
          <w:sz w:val="20"/>
          <w:szCs w:val="20"/>
        </w:rPr>
        <w:sym w:font="Symbol" w:char="F062"/>
      </w:r>
      <w:r w:rsidRPr="00CC6CBA">
        <w:rPr>
          <w:spacing w:val="-3"/>
          <w:sz w:val="20"/>
          <w:szCs w:val="20"/>
        </w:rPr>
        <w:t xml:space="preserve"> não significativos;</w:t>
      </w: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rPr>
      </w:pP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rPr>
      </w:pPr>
    </w:p>
    <w:p w:rsidR="00943298" w:rsidRDefault="00943298" w:rsidP="00A0133E">
      <w:pPr>
        <w:spacing w:after="120"/>
        <w:ind w:firstLine="720"/>
        <w:jc w:val="both"/>
      </w:pPr>
      <w:r w:rsidRPr="00A515A6">
        <w:t xml:space="preserve">Como </w:t>
      </w:r>
      <w:r>
        <w:t>a série d</w:t>
      </w:r>
      <w:r w:rsidRPr="00A515A6">
        <w:t xml:space="preserve">os retornos </w:t>
      </w:r>
      <w:r>
        <w:t>do</w:t>
      </w:r>
      <w:r w:rsidRPr="00A515A6">
        <w:t xml:space="preserve"> índice de mercado da </w:t>
      </w:r>
      <w:r>
        <w:t>Índia</w:t>
      </w:r>
      <w:r w:rsidR="0010084A">
        <w:t xml:space="preserve"> e de Hong Kong</w:t>
      </w:r>
      <w:r w:rsidRPr="00A515A6">
        <w:t xml:space="preserve"> </w:t>
      </w:r>
      <w:r>
        <w:t xml:space="preserve">não </w:t>
      </w:r>
      <w:r w:rsidR="0010084A" w:rsidRPr="00A515A6">
        <w:t>ger</w:t>
      </w:r>
      <w:r w:rsidR="0010084A">
        <w:t>aram</w:t>
      </w:r>
      <w:r w:rsidR="0010084A" w:rsidRPr="00A515A6">
        <w:t xml:space="preserve"> </w:t>
      </w:r>
      <w:r w:rsidRPr="00A515A6">
        <w:t>coeficientes estatisticamente significativos</w:t>
      </w:r>
      <w:r>
        <w:t xml:space="preserve">, </w:t>
      </w:r>
      <w:r w:rsidR="0010084A">
        <w:t xml:space="preserve">eles foram excluídos </w:t>
      </w:r>
      <w:r>
        <w:t>dos procedimentos metodológicos posteriores.</w:t>
      </w:r>
    </w:p>
    <w:p w:rsidR="00943298" w:rsidRPr="00EB2AD7" w:rsidRDefault="00943298" w:rsidP="00A0133E">
      <w:pPr>
        <w:spacing w:after="120"/>
        <w:ind w:firstLine="720"/>
        <w:jc w:val="both"/>
      </w:pPr>
      <w:r w:rsidRPr="00EB2AD7">
        <w:t>A etapa seguinte consistiu na utilização dos coeficientes calculados para estimar os retornos esperados para cada um dos índices de mercado investigados, bem como calcular os retornos ajustados. Os resultados relativos aos retornos ajustados dos índices de mercado investigados estão apresentados na tabela 2.</w:t>
      </w:r>
    </w:p>
    <w:p w:rsidR="003F57AB" w:rsidRDefault="00943298" w:rsidP="00A0133E">
      <w:pPr>
        <w:spacing w:after="120"/>
        <w:ind w:firstLine="720"/>
        <w:jc w:val="both"/>
      </w:pPr>
      <w:r w:rsidRPr="00EB2AD7">
        <w:t xml:space="preserve">Através dos valores obtidos, não se pode afirmar que foram encontradas evidências empíricas que corroborem a hipótese de informação antecipada sobre a crise do mercado acionário chinês. </w:t>
      </w:r>
    </w:p>
    <w:p w:rsidR="00943298" w:rsidRPr="00EB2AD7" w:rsidRDefault="00943298" w:rsidP="00A0133E">
      <w:pPr>
        <w:spacing w:after="120"/>
        <w:ind w:firstLine="720"/>
        <w:jc w:val="both"/>
      </w:pPr>
      <w:r w:rsidRPr="00EB2AD7">
        <w:t xml:space="preserve">Para a janela de tempo </w:t>
      </w:r>
      <w:smartTag w:uri="urn:schemas-microsoft-com:office:smarttags" w:element="metricconverter">
        <w:smartTagPr>
          <w:attr w:name="ProductID" w:val="-17 a"/>
        </w:smartTagPr>
        <w:r w:rsidRPr="00EB2AD7">
          <w:t>-17 a</w:t>
        </w:r>
      </w:smartTag>
      <w:r w:rsidRPr="00EB2AD7">
        <w:t xml:space="preserve"> -10, os mercados da Argentina, da Austrália e do México apresentaram retornos anormais acumulados positivos, enquanto </w:t>
      </w:r>
      <w:proofErr w:type="gramStart"/>
      <w:r w:rsidRPr="00EB2AD7">
        <w:t>o mercado da Indonésia obtive</w:t>
      </w:r>
      <w:proofErr w:type="gramEnd"/>
      <w:r w:rsidRPr="00EB2AD7">
        <w:t xml:space="preserve"> retorno </w:t>
      </w:r>
      <w:r w:rsidR="005546EA" w:rsidRPr="00EB2AD7">
        <w:t>anorma</w:t>
      </w:r>
      <w:r w:rsidR="005546EA">
        <w:t>l</w:t>
      </w:r>
      <w:r w:rsidR="005546EA" w:rsidRPr="00EB2AD7">
        <w:t xml:space="preserve"> </w:t>
      </w:r>
      <w:r w:rsidRPr="00EB2AD7">
        <w:t xml:space="preserve">acumulado negativo expressivo. Os demais mercados </w:t>
      </w:r>
      <w:r w:rsidR="00544C31">
        <w:t>i</w:t>
      </w:r>
      <w:r w:rsidRPr="00EB2AD7">
        <w:t xml:space="preserve">nvestigados não obtiveram variações anormais acumuladas significativas nesta janela de tempo. </w:t>
      </w:r>
    </w:p>
    <w:p w:rsidR="00901993" w:rsidRDefault="00901993"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b/>
          <w:spacing w:val="-3"/>
        </w:rPr>
      </w:pP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b/>
          <w:spacing w:val="-3"/>
        </w:rPr>
      </w:pPr>
      <w:r w:rsidRPr="00ED769F">
        <w:rPr>
          <w:b/>
          <w:spacing w:val="-3"/>
        </w:rPr>
        <w:t xml:space="preserve">Tabela 2 – Retornos ajustados </w:t>
      </w:r>
      <w:r w:rsidR="00EB2AD7">
        <w:rPr>
          <w:b/>
          <w:spacing w:val="-3"/>
        </w:rPr>
        <w:t>dos índices de mercado</w:t>
      </w:r>
    </w:p>
    <w:tbl>
      <w:tblPr>
        <w:tblW w:w="8931" w:type="dxa"/>
        <w:tblInd w:w="70" w:type="dxa"/>
        <w:tblCellMar>
          <w:left w:w="70" w:type="dxa"/>
          <w:right w:w="70" w:type="dxa"/>
        </w:tblCellMar>
        <w:tblLook w:val="0000" w:firstRow="0" w:lastRow="0" w:firstColumn="0" w:lastColumn="0" w:noHBand="0" w:noVBand="0"/>
      </w:tblPr>
      <w:tblGrid>
        <w:gridCol w:w="2405"/>
        <w:gridCol w:w="1560"/>
        <w:gridCol w:w="1700"/>
        <w:gridCol w:w="1820"/>
        <w:gridCol w:w="1446"/>
      </w:tblGrid>
      <w:tr w:rsidR="00943298" w:rsidRPr="00ED769F">
        <w:trPr>
          <w:trHeight w:val="315"/>
        </w:trPr>
        <w:tc>
          <w:tcPr>
            <w:tcW w:w="2405"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bCs/>
                <w:sz w:val="20"/>
                <w:szCs w:val="20"/>
              </w:rPr>
              <w:t>Mercado</w:t>
            </w:r>
          </w:p>
        </w:tc>
        <w:tc>
          <w:tcPr>
            <w:tcW w:w="156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smartTag w:uri="urn:schemas-microsoft-com:office:smarttags" w:element="metricconverter">
              <w:smartTagPr>
                <w:attr w:name="ProductID" w:val="-17 a"/>
              </w:smartTagPr>
              <w:r w:rsidRPr="00CC6CBA">
                <w:rPr>
                  <w:b/>
                  <w:spacing w:val="-3"/>
                  <w:sz w:val="20"/>
                  <w:szCs w:val="20"/>
                </w:rPr>
                <w:t>-17 a</w:t>
              </w:r>
            </w:smartTag>
            <w:r w:rsidRPr="00CC6CBA">
              <w:rPr>
                <w:b/>
                <w:spacing w:val="-3"/>
                <w:sz w:val="20"/>
                <w:szCs w:val="20"/>
              </w:rPr>
              <w:t xml:space="preserve"> -10</w:t>
            </w:r>
          </w:p>
        </w:tc>
        <w:tc>
          <w:tcPr>
            <w:tcW w:w="170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smartTag w:uri="urn:schemas-microsoft-com:office:smarttags" w:element="metricconverter">
              <w:smartTagPr>
                <w:attr w:name="ProductID" w:val="-9 a"/>
              </w:smartTagPr>
              <w:r w:rsidRPr="00CC6CBA">
                <w:rPr>
                  <w:b/>
                  <w:bCs/>
                  <w:sz w:val="20"/>
                  <w:szCs w:val="20"/>
                </w:rPr>
                <w:t>-9 a</w:t>
              </w:r>
            </w:smartTag>
            <w:r w:rsidRPr="00CC6CBA">
              <w:rPr>
                <w:b/>
                <w:bCs/>
                <w:sz w:val="20"/>
                <w:szCs w:val="20"/>
              </w:rPr>
              <w:t xml:space="preserve"> -1</w:t>
            </w:r>
          </w:p>
        </w:tc>
        <w:tc>
          <w:tcPr>
            <w:tcW w:w="182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spacing w:val="-3"/>
                <w:sz w:val="20"/>
                <w:szCs w:val="20"/>
              </w:rPr>
              <w:t>+</w:t>
            </w:r>
            <w:smartTag w:uri="urn:schemas-microsoft-com:office:smarttags" w:element="metricconverter">
              <w:smartTagPr>
                <w:attr w:name="ProductID" w:val="1 a"/>
              </w:smartTagPr>
              <w:r w:rsidRPr="00CC6CBA">
                <w:rPr>
                  <w:b/>
                  <w:spacing w:val="-3"/>
                  <w:sz w:val="20"/>
                  <w:szCs w:val="20"/>
                </w:rPr>
                <w:t>1 a</w:t>
              </w:r>
            </w:smartTag>
            <w:r w:rsidRPr="00CC6CBA">
              <w:rPr>
                <w:b/>
                <w:spacing w:val="-3"/>
                <w:sz w:val="20"/>
                <w:szCs w:val="20"/>
              </w:rPr>
              <w:t xml:space="preserve"> +8</w:t>
            </w:r>
          </w:p>
        </w:tc>
        <w:tc>
          <w:tcPr>
            <w:tcW w:w="1446"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bCs/>
                <w:sz w:val="20"/>
                <w:szCs w:val="20"/>
              </w:rPr>
              <w:t>+</w:t>
            </w:r>
            <w:smartTag w:uri="urn:schemas-microsoft-com:office:smarttags" w:element="metricconverter">
              <w:smartTagPr>
                <w:attr w:name="ProductID" w:val="9 a"/>
              </w:smartTagPr>
              <w:r w:rsidRPr="00CC6CBA">
                <w:rPr>
                  <w:b/>
                  <w:bCs/>
                  <w:sz w:val="20"/>
                  <w:szCs w:val="20"/>
                </w:rPr>
                <w:t>9 a</w:t>
              </w:r>
            </w:smartTag>
            <w:r w:rsidRPr="00CC6CBA">
              <w:rPr>
                <w:b/>
                <w:bCs/>
                <w:sz w:val="20"/>
                <w:szCs w:val="20"/>
              </w:rPr>
              <w:t xml:space="preserve"> +15</w:t>
            </w:r>
          </w:p>
        </w:tc>
      </w:tr>
      <w:tr w:rsidR="00943298" w:rsidRPr="00B17160">
        <w:trPr>
          <w:trHeight w:val="315"/>
        </w:trPr>
        <w:tc>
          <w:tcPr>
            <w:tcW w:w="2405"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Alemanha</w:t>
            </w:r>
          </w:p>
        </w:tc>
        <w:tc>
          <w:tcPr>
            <w:tcW w:w="1560"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0,1895</w:t>
            </w:r>
          </w:p>
        </w:tc>
        <w:tc>
          <w:tcPr>
            <w:tcW w:w="1700"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0,3923</w:t>
            </w:r>
          </w:p>
        </w:tc>
        <w:tc>
          <w:tcPr>
            <w:tcW w:w="1820"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0,4673</w:t>
            </w:r>
          </w:p>
        </w:tc>
        <w:tc>
          <w:tcPr>
            <w:tcW w:w="1446"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-0,3874</w:t>
            </w:r>
          </w:p>
        </w:tc>
      </w:tr>
      <w:tr w:rsidR="00943298" w:rsidRPr="00ED769F">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Argentina</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1,6957</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2,9584</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-5,8327</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0,0252</w:t>
            </w:r>
          </w:p>
        </w:tc>
      </w:tr>
      <w:tr w:rsidR="00943298" w:rsidRPr="00C47E8B">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Austrália</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1,6136</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1,0725</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-1,6446</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0,7103</w:t>
            </w:r>
          </w:p>
        </w:tc>
      </w:tr>
      <w:tr w:rsidR="00943298" w:rsidRPr="00B17160">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Brasil</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0,5779</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-0,0817</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5,4933</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0,2611</w:t>
            </w:r>
          </w:p>
        </w:tc>
      </w:tr>
      <w:tr w:rsidR="00943298" w:rsidRPr="0016764D">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Estados Unidos</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0,0353</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-0,8902</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1,4309</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0,0182</w:t>
            </w:r>
          </w:p>
        </w:tc>
      </w:tr>
      <w:tr w:rsidR="00943298" w:rsidRPr="00DC1A05">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França</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0,1476</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-0,1348</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1,1026</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-0,7828</w:t>
            </w:r>
          </w:p>
        </w:tc>
      </w:tr>
      <w:tr w:rsidR="00943298" w:rsidRPr="00546AF8">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Indonésia</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-2,9748</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1,8570</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1,9563</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0,4413</w:t>
            </w:r>
          </w:p>
        </w:tc>
      </w:tr>
      <w:tr w:rsidR="00943298" w:rsidRPr="00C47E8B">
        <w:trPr>
          <w:trHeight w:val="315"/>
        </w:trPr>
        <w:tc>
          <w:tcPr>
            <w:tcW w:w="240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Inglaterra</w:t>
            </w:r>
          </w:p>
        </w:tc>
        <w:tc>
          <w:tcPr>
            <w:tcW w:w="156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0,4880</w:t>
            </w:r>
          </w:p>
        </w:tc>
        <w:tc>
          <w:tcPr>
            <w:tcW w:w="170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1,3784</w:t>
            </w:r>
          </w:p>
        </w:tc>
        <w:tc>
          <w:tcPr>
            <w:tcW w:w="182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-2,9839</w:t>
            </w:r>
          </w:p>
        </w:tc>
        <w:tc>
          <w:tcPr>
            <w:tcW w:w="1446"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-0,7336</w:t>
            </w:r>
          </w:p>
        </w:tc>
      </w:tr>
      <w:tr w:rsidR="00943298" w:rsidRPr="00546AF8">
        <w:trPr>
          <w:trHeight w:val="315"/>
        </w:trPr>
        <w:tc>
          <w:tcPr>
            <w:tcW w:w="2405"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Japão</w:t>
            </w:r>
          </w:p>
        </w:tc>
        <w:tc>
          <w:tcPr>
            <w:tcW w:w="1560"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0,4758</w:t>
            </w:r>
          </w:p>
        </w:tc>
        <w:tc>
          <w:tcPr>
            <w:tcW w:w="1700"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2,0927</w:t>
            </w:r>
          </w:p>
        </w:tc>
        <w:tc>
          <w:tcPr>
            <w:tcW w:w="1820"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-3,6912</w:t>
            </w:r>
          </w:p>
        </w:tc>
        <w:tc>
          <w:tcPr>
            <w:tcW w:w="1446"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-0,1139</w:t>
            </w:r>
          </w:p>
        </w:tc>
      </w:tr>
      <w:tr w:rsidR="00943298" w:rsidRPr="00546AF8">
        <w:trPr>
          <w:trHeight w:val="315"/>
        </w:trPr>
        <w:tc>
          <w:tcPr>
            <w:tcW w:w="2405"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lastRenderedPageBreak/>
              <w:t>México</w:t>
            </w:r>
          </w:p>
        </w:tc>
        <w:tc>
          <w:tcPr>
            <w:tcW w:w="1560"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1,2355</w:t>
            </w:r>
          </w:p>
        </w:tc>
        <w:tc>
          <w:tcPr>
            <w:tcW w:w="1700"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-2,5659</w:t>
            </w:r>
          </w:p>
        </w:tc>
        <w:tc>
          <w:tcPr>
            <w:tcW w:w="1820"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4,9981</w:t>
            </w:r>
          </w:p>
        </w:tc>
        <w:tc>
          <w:tcPr>
            <w:tcW w:w="1446"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0,8887</w:t>
            </w:r>
          </w:p>
        </w:tc>
      </w:tr>
    </w:tbl>
    <w:p w:rsidR="00943298" w:rsidRPr="00CC6CBA"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sz w:val="20"/>
          <w:szCs w:val="20"/>
        </w:rPr>
      </w:pPr>
      <w:r w:rsidRPr="00CC6CBA">
        <w:rPr>
          <w:spacing w:val="-3"/>
          <w:sz w:val="20"/>
          <w:szCs w:val="20"/>
        </w:rPr>
        <w:t>Fonte: Cálculos próprios.</w:t>
      </w: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rPr>
      </w:pPr>
    </w:p>
    <w:p w:rsidR="00074123" w:rsidRPr="00544C31" w:rsidRDefault="00074123" w:rsidP="00A0133E">
      <w:pPr>
        <w:spacing w:after="120"/>
        <w:ind w:firstLine="720"/>
        <w:jc w:val="both"/>
      </w:pPr>
      <w:r w:rsidRPr="00544C31">
        <w:t xml:space="preserve">Para a janela de tempo </w:t>
      </w:r>
      <w:smartTag w:uri="urn:schemas-microsoft-com:office:smarttags" w:element="metricconverter">
        <w:smartTagPr>
          <w:attr w:name="ProductID" w:val="-9 a"/>
        </w:smartTagPr>
        <w:r w:rsidRPr="00544C31">
          <w:t>-</w:t>
        </w:r>
        <w:proofErr w:type="gramStart"/>
        <w:r w:rsidRPr="00544C31">
          <w:t>9</w:t>
        </w:r>
        <w:proofErr w:type="gramEnd"/>
        <w:r w:rsidRPr="00544C31">
          <w:t xml:space="preserve"> a</w:t>
        </w:r>
      </w:smartTag>
      <w:r w:rsidRPr="00544C31">
        <w:t xml:space="preserve"> -1, os mercados da Argentina, da Austrália novamente obtiveram retornos anormais acumulados positivos, enquanto o mercado da Indonésia obtive retorno </w:t>
      </w:r>
      <w:r w:rsidR="005546EA" w:rsidRPr="00544C31">
        <w:t>anorma</w:t>
      </w:r>
      <w:r w:rsidR="005546EA">
        <w:t>l</w:t>
      </w:r>
      <w:r w:rsidR="005546EA" w:rsidRPr="00544C31">
        <w:t xml:space="preserve"> </w:t>
      </w:r>
      <w:r w:rsidRPr="00544C31">
        <w:t>negativo expressivo. Os mercados da Indonésia, da Inglaterra e do Japão também apresentaram retornos anormai</w:t>
      </w:r>
      <w:r>
        <w:t>s</w:t>
      </w:r>
      <w:r w:rsidRPr="00544C31">
        <w:t xml:space="preserve"> acumulados positivos. Por outro lad</w:t>
      </w:r>
      <w:r>
        <w:t>o, o mercado do México apresent</w:t>
      </w:r>
      <w:r w:rsidRPr="00544C31">
        <w:t>o</w:t>
      </w:r>
      <w:r>
        <w:t>u</w:t>
      </w:r>
      <w:r w:rsidRPr="00544C31">
        <w:t xml:space="preserve"> uma queda acentuada.</w:t>
      </w:r>
    </w:p>
    <w:p w:rsidR="00943298" w:rsidRPr="00544C31" w:rsidRDefault="00943298" w:rsidP="00A0133E">
      <w:pPr>
        <w:spacing w:after="120"/>
        <w:ind w:firstLine="720"/>
        <w:jc w:val="both"/>
      </w:pPr>
      <w:r w:rsidRPr="00544C31">
        <w:t>Estes resultados não permitem caracterizar movimentos pa</w:t>
      </w:r>
      <w:r w:rsidR="00544C31">
        <w:t>d</w:t>
      </w:r>
      <w:r w:rsidRPr="00544C31">
        <w:t>ronizados</w:t>
      </w:r>
      <w:r w:rsidR="00544C31">
        <w:t>,</w:t>
      </w:r>
      <w:r w:rsidRPr="00544C31">
        <w:t xml:space="preserve"> uma vez os retornos anormais acumulados verificados não conseguem ser classificados através de caract</w:t>
      </w:r>
      <w:r w:rsidR="00544C31">
        <w:t>e</w:t>
      </w:r>
      <w:r w:rsidRPr="00544C31">
        <w:t xml:space="preserve">rísticas comuns, tais como a maturidade do mercado acionário ou a localização geográfica de seus respectivos países. </w:t>
      </w:r>
    </w:p>
    <w:p w:rsidR="00B562C1" w:rsidRDefault="00943298" w:rsidP="00A0133E">
      <w:pPr>
        <w:spacing w:after="120"/>
        <w:ind w:firstLine="720"/>
        <w:jc w:val="both"/>
      </w:pPr>
      <w:r w:rsidRPr="00544C31">
        <w:t>Considerando os valores obtidos para as janelas de tempo posteriores à data do evento investigado</w:t>
      </w:r>
      <w:r w:rsidR="00544C31">
        <w:t>,</w:t>
      </w:r>
      <w:r w:rsidRPr="00544C31">
        <w:t xml:space="preserve"> para a janela de tempo +</w:t>
      </w:r>
      <w:smartTag w:uri="urn:schemas-microsoft-com:office:smarttags" w:element="metricconverter">
        <w:smartTagPr>
          <w:attr w:name="ProductID" w:val="1 a"/>
        </w:smartTagPr>
        <w:r w:rsidRPr="00544C31">
          <w:t>1 a</w:t>
        </w:r>
      </w:smartTag>
      <w:r w:rsidRPr="00544C31">
        <w:t xml:space="preserve"> +8 verificou-se uma reação dos distintos mercados em relação aos seus desempenhos anteriores à crise da China. Os mercados do Brasil, dos Estados Unidos, da França e do México obtiveram significativos retornos anormais acumulados positivos, diferentemente dos períodos anteriormente considerados. </w:t>
      </w:r>
    </w:p>
    <w:p w:rsidR="003F57AB" w:rsidRDefault="00943298" w:rsidP="00A0133E">
      <w:pPr>
        <w:spacing w:after="120"/>
        <w:ind w:firstLine="720"/>
        <w:jc w:val="both"/>
      </w:pPr>
      <w:r w:rsidRPr="00544C31">
        <w:t xml:space="preserve">O mercado da Indonésia também apresentou retornos anormais acumulados positivos significativos, mas este desempenho já </w:t>
      </w:r>
      <w:r w:rsidR="00C90C24">
        <w:t>era</w:t>
      </w:r>
      <w:r w:rsidRPr="00544C31">
        <w:t xml:space="preserve"> observado desde antes da data do evento. Os mercados da Argentina, da Austrália, da Inglaterra e do Japão obtiveram significativos retornos anormais acum</w:t>
      </w:r>
      <w:r w:rsidR="00C90C24">
        <w:t>ulados negativos, diferente do observado</w:t>
      </w:r>
      <w:r w:rsidRPr="00544C31">
        <w:t xml:space="preserve"> </w:t>
      </w:r>
      <w:r w:rsidR="00C90C24">
        <w:t>n</w:t>
      </w:r>
      <w:r w:rsidRPr="00544C31">
        <w:t xml:space="preserve">os períodos anteriormente considerados. </w:t>
      </w:r>
    </w:p>
    <w:p w:rsidR="00943298" w:rsidRPr="00544C31" w:rsidRDefault="00943298" w:rsidP="00A0133E">
      <w:pPr>
        <w:spacing w:after="120"/>
        <w:ind w:firstLine="720"/>
        <w:jc w:val="both"/>
      </w:pPr>
      <w:r w:rsidRPr="00544C31">
        <w:t>Para a janela de tempo +</w:t>
      </w:r>
      <w:smartTag w:uri="urn:schemas-microsoft-com:office:smarttags" w:element="metricconverter">
        <w:smartTagPr>
          <w:attr w:name="ProductID" w:val="9 a"/>
        </w:smartTagPr>
        <w:r w:rsidRPr="00544C31">
          <w:t>9 a</w:t>
        </w:r>
      </w:smartTag>
      <w:r w:rsidRPr="00544C31">
        <w:t xml:space="preserve"> +15, observou-se que os retornos anormais acumulados não aprese</w:t>
      </w:r>
      <w:r w:rsidR="00544C31">
        <w:t>n</w:t>
      </w:r>
      <w:r w:rsidRPr="00544C31">
        <w:t>taram magnitude significativa para nenhum dos mercados investigados e que seus valores refletem apen</w:t>
      </w:r>
      <w:r w:rsidR="00544C31">
        <w:t>a</w:t>
      </w:r>
      <w:r w:rsidRPr="00544C31">
        <w:t>s ajustes de posição por parte dos investidores internacionais.</w:t>
      </w:r>
    </w:p>
    <w:p w:rsidR="00943298" w:rsidRPr="00544C31" w:rsidRDefault="00943298" w:rsidP="00A0133E">
      <w:pPr>
        <w:spacing w:after="120"/>
        <w:ind w:firstLine="720"/>
        <w:jc w:val="both"/>
      </w:pPr>
      <w:r w:rsidRPr="00544C31">
        <w:t xml:space="preserve">A terceira, etapa consistiu no cálculo da </w:t>
      </w:r>
      <w:proofErr w:type="gramStart"/>
      <w:r w:rsidR="00BC76FD" w:rsidRPr="00BC76FD">
        <w:rPr>
          <w:i/>
        </w:rPr>
        <w:t>performance</w:t>
      </w:r>
      <w:proofErr w:type="gramEnd"/>
      <w:r w:rsidRPr="00544C31">
        <w:t xml:space="preserve"> de </w:t>
      </w:r>
      <w:r w:rsidRPr="00AF0475">
        <w:rPr>
          <w:i/>
        </w:rPr>
        <w:t>Sharp</w:t>
      </w:r>
      <w:r w:rsidR="00544C31" w:rsidRPr="00AF0475">
        <w:rPr>
          <w:i/>
        </w:rPr>
        <w:t>e</w:t>
      </w:r>
      <w:r w:rsidRPr="00544C31">
        <w:t xml:space="preserve">. Os valores referentes aos resultados da </w:t>
      </w:r>
      <w:proofErr w:type="gramStart"/>
      <w:r w:rsidR="00BC76FD" w:rsidRPr="00BC76FD">
        <w:rPr>
          <w:i/>
        </w:rPr>
        <w:t>performance</w:t>
      </w:r>
      <w:proofErr w:type="gramEnd"/>
      <w:r w:rsidRPr="00544C31">
        <w:t xml:space="preserve"> de </w:t>
      </w:r>
      <w:r w:rsidRPr="00AF0475">
        <w:rPr>
          <w:i/>
        </w:rPr>
        <w:t>Sharpe</w:t>
      </w:r>
      <w:r w:rsidRPr="00544C31">
        <w:t xml:space="preserve"> para </w:t>
      </w:r>
      <w:r w:rsidR="00544C31">
        <w:t>os índices de mercado</w:t>
      </w:r>
      <w:r w:rsidRPr="00544C31">
        <w:t xml:space="preserve"> estão dispostos na tabela 3.</w:t>
      </w:r>
    </w:p>
    <w:p w:rsidR="00901993" w:rsidRPr="00ED769F" w:rsidRDefault="00901993"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rPr>
      </w:pP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b/>
          <w:spacing w:val="-3"/>
        </w:rPr>
      </w:pPr>
      <w:r w:rsidRPr="00ED769F">
        <w:rPr>
          <w:b/>
          <w:spacing w:val="-3"/>
        </w:rPr>
        <w:t xml:space="preserve">Tabela 3 – Índice de </w:t>
      </w:r>
      <w:proofErr w:type="gramStart"/>
      <w:r w:rsidRPr="00ED769F">
        <w:rPr>
          <w:b/>
          <w:spacing w:val="-3"/>
        </w:rPr>
        <w:t>performance</w:t>
      </w:r>
      <w:proofErr w:type="gramEnd"/>
      <w:r w:rsidRPr="00ED769F">
        <w:rPr>
          <w:b/>
          <w:spacing w:val="-3"/>
        </w:rPr>
        <w:t xml:space="preserve"> de </w:t>
      </w:r>
      <w:r w:rsidRPr="00AF0475">
        <w:rPr>
          <w:b/>
          <w:i/>
          <w:spacing w:val="-3"/>
        </w:rPr>
        <w:t xml:space="preserve">Sharpe </w:t>
      </w:r>
      <w:r w:rsidRPr="00ED769F">
        <w:rPr>
          <w:b/>
          <w:spacing w:val="-3"/>
        </w:rPr>
        <w:t xml:space="preserve">para </w:t>
      </w:r>
      <w:r w:rsidR="00544C31">
        <w:rPr>
          <w:b/>
          <w:spacing w:val="-3"/>
        </w:rPr>
        <w:t>os índices de mercado</w:t>
      </w:r>
      <w:r w:rsidRPr="00ED769F">
        <w:rPr>
          <w:b/>
          <w:spacing w:val="-3"/>
        </w:rPr>
        <w:t>.</w:t>
      </w:r>
    </w:p>
    <w:tbl>
      <w:tblPr>
        <w:tblW w:w="9011" w:type="dxa"/>
        <w:tblInd w:w="55" w:type="dxa"/>
        <w:tblCellMar>
          <w:left w:w="70" w:type="dxa"/>
          <w:right w:w="70" w:type="dxa"/>
        </w:tblCellMar>
        <w:tblLook w:val="0000" w:firstRow="0" w:lastRow="0" w:firstColumn="0" w:lastColumn="0" w:noHBand="0" w:noVBand="0"/>
      </w:tblPr>
      <w:tblGrid>
        <w:gridCol w:w="1495"/>
        <w:gridCol w:w="1244"/>
        <w:gridCol w:w="1270"/>
        <w:gridCol w:w="1244"/>
        <w:gridCol w:w="1244"/>
        <w:gridCol w:w="1270"/>
        <w:gridCol w:w="1244"/>
      </w:tblGrid>
      <w:tr w:rsidR="00943298" w:rsidRPr="00CC6CBA">
        <w:trPr>
          <w:trHeight w:val="321"/>
        </w:trPr>
        <w:tc>
          <w:tcPr>
            <w:tcW w:w="1495" w:type="dxa"/>
            <w:tcBorders>
              <w:top w:val="single" w:sz="4" w:space="0" w:color="auto"/>
              <w:left w:val="nil"/>
              <w:bottom w:val="single" w:sz="4" w:space="0" w:color="auto"/>
              <w:right w:val="nil"/>
            </w:tcBorders>
            <w:shd w:val="clear" w:color="auto" w:fill="auto"/>
            <w:noWrap/>
            <w:vAlign w:val="bottom"/>
          </w:tcPr>
          <w:p w:rsidR="00943298" w:rsidRPr="00CC6CBA" w:rsidRDefault="004D28C3" w:rsidP="00781E3E">
            <w:pPr>
              <w:jc w:val="center"/>
              <w:rPr>
                <w:b/>
                <w:sz w:val="20"/>
                <w:szCs w:val="20"/>
              </w:rPr>
            </w:pPr>
            <w:r w:rsidRPr="00CC6CBA">
              <w:rPr>
                <w:b/>
                <w:sz w:val="20"/>
                <w:szCs w:val="20"/>
              </w:rPr>
              <w:t>Mercado</w:t>
            </w:r>
          </w:p>
        </w:tc>
        <w:tc>
          <w:tcPr>
            <w:tcW w:w="1244"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p>
        </w:tc>
        <w:tc>
          <w:tcPr>
            <w:tcW w:w="127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p>
        </w:tc>
        <w:tc>
          <w:tcPr>
            <w:tcW w:w="1244"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bCs/>
                <w:sz w:val="20"/>
                <w:szCs w:val="20"/>
              </w:rPr>
              <w:t>Anterior ao evento</w:t>
            </w:r>
          </w:p>
        </w:tc>
        <w:tc>
          <w:tcPr>
            <w:tcW w:w="1244"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p>
        </w:tc>
        <w:tc>
          <w:tcPr>
            <w:tcW w:w="1270"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p>
        </w:tc>
        <w:tc>
          <w:tcPr>
            <w:tcW w:w="1244"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b/>
                <w:bCs/>
                <w:sz w:val="20"/>
                <w:szCs w:val="20"/>
              </w:rPr>
            </w:pPr>
            <w:r w:rsidRPr="00CC6CBA">
              <w:rPr>
                <w:b/>
                <w:bCs/>
                <w:sz w:val="20"/>
                <w:szCs w:val="20"/>
              </w:rPr>
              <w:t>Posterior ao evento</w:t>
            </w:r>
          </w:p>
        </w:tc>
      </w:tr>
      <w:tr w:rsidR="00943298" w:rsidRPr="00CC6CBA">
        <w:trPr>
          <w:trHeight w:val="321"/>
        </w:trPr>
        <w:tc>
          <w:tcPr>
            <w:tcW w:w="1495" w:type="dxa"/>
            <w:tcBorders>
              <w:top w:val="single" w:sz="4" w:space="0" w:color="auto"/>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p>
        </w:tc>
        <w:tc>
          <w:tcPr>
            <w:tcW w:w="1244" w:type="dxa"/>
            <w:tcBorders>
              <w:top w:val="single" w:sz="4" w:space="0" w:color="auto"/>
              <w:left w:val="nil"/>
              <w:bottom w:val="single" w:sz="4" w:space="0" w:color="auto"/>
              <w:right w:val="nil"/>
            </w:tcBorders>
            <w:shd w:val="clear" w:color="auto" w:fill="auto"/>
            <w:noWrap/>
            <w:vAlign w:val="bottom"/>
          </w:tcPr>
          <w:p w:rsidR="00943298" w:rsidRPr="004D28C3" w:rsidRDefault="00943298" w:rsidP="00781E3E">
            <w:pPr>
              <w:jc w:val="center"/>
              <w:rPr>
                <w:b/>
                <w:bCs/>
                <w:sz w:val="20"/>
                <w:szCs w:val="20"/>
              </w:rPr>
            </w:pPr>
            <w:r w:rsidRPr="004D28C3">
              <w:rPr>
                <w:b/>
                <w:bCs/>
                <w:sz w:val="20"/>
                <w:szCs w:val="20"/>
              </w:rPr>
              <w:t>Desvio-padrão</w:t>
            </w:r>
          </w:p>
        </w:tc>
        <w:tc>
          <w:tcPr>
            <w:tcW w:w="1270" w:type="dxa"/>
            <w:tcBorders>
              <w:top w:val="single" w:sz="4" w:space="0" w:color="auto"/>
              <w:left w:val="nil"/>
              <w:bottom w:val="single" w:sz="4" w:space="0" w:color="auto"/>
              <w:right w:val="nil"/>
            </w:tcBorders>
            <w:shd w:val="clear" w:color="auto" w:fill="auto"/>
            <w:noWrap/>
            <w:vAlign w:val="bottom"/>
          </w:tcPr>
          <w:p w:rsidR="00943298" w:rsidRPr="004D28C3" w:rsidRDefault="00943298" w:rsidP="00781E3E">
            <w:pPr>
              <w:jc w:val="center"/>
              <w:rPr>
                <w:b/>
                <w:bCs/>
                <w:sz w:val="20"/>
                <w:szCs w:val="20"/>
              </w:rPr>
            </w:pPr>
            <w:r w:rsidRPr="004D28C3">
              <w:rPr>
                <w:b/>
                <w:bCs/>
                <w:sz w:val="20"/>
                <w:szCs w:val="20"/>
              </w:rPr>
              <w:t>Retorno médio</w:t>
            </w:r>
          </w:p>
        </w:tc>
        <w:tc>
          <w:tcPr>
            <w:tcW w:w="1244" w:type="dxa"/>
            <w:tcBorders>
              <w:top w:val="single" w:sz="4" w:space="0" w:color="auto"/>
              <w:left w:val="nil"/>
              <w:bottom w:val="single" w:sz="4" w:space="0" w:color="auto"/>
              <w:right w:val="nil"/>
            </w:tcBorders>
            <w:shd w:val="clear" w:color="auto" w:fill="auto"/>
            <w:noWrap/>
            <w:vAlign w:val="bottom"/>
          </w:tcPr>
          <w:p w:rsidR="00943298" w:rsidRPr="004D28C3" w:rsidRDefault="00943298" w:rsidP="00781E3E">
            <w:pPr>
              <w:jc w:val="center"/>
              <w:rPr>
                <w:b/>
                <w:bCs/>
                <w:sz w:val="20"/>
                <w:szCs w:val="20"/>
              </w:rPr>
            </w:pPr>
            <w:r w:rsidRPr="004D28C3">
              <w:rPr>
                <w:b/>
                <w:bCs/>
                <w:sz w:val="20"/>
                <w:szCs w:val="20"/>
              </w:rPr>
              <w:t xml:space="preserve">Índice de </w:t>
            </w:r>
            <w:r w:rsidRPr="004D28C3">
              <w:rPr>
                <w:b/>
                <w:bCs/>
                <w:i/>
                <w:sz w:val="20"/>
                <w:szCs w:val="20"/>
              </w:rPr>
              <w:t>Sharpe</w:t>
            </w:r>
          </w:p>
        </w:tc>
        <w:tc>
          <w:tcPr>
            <w:tcW w:w="1244" w:type="dxa"/>
            <w:tcBorders>
              <w:top w:val="single" w:sz="4" w:space="0" w:color="auto"/>
              <w:left w:val="nil"/>
              <w:bottom w:val="single" w:sz="4" w:space="0" w:color="auto"/>
              <w:right w:val="nil"/>
            </w:tcBorders>
            <w:shd w:val="clear" w:color="auto" w:fill="auto"/>
            <w:noWrap/>
            <w:vAlign w:val="bottom"/>
          </w:tcPr>
          <w:p w:rsidR="00943298" w:rsidRPr="004D28C3" w:rsidRDefault="00943298" w:rsidP="00781E3E">
            <w:pPr>
              <w:jc w:val="center"/>
              <w:rPr>
                <w:b/>
                <w:bCs/>
                <w:sz w:val="20"/>
                <w:szCs w:val="20"/>
              </w:rPr>
            </w:pPr>
            <w:r w:rsidRPr="004D28C3">
              <w:rPr>
                <w:b/>
                <w:bCs/>
                <w:sz w:val="20"/>
                <w:szCs w:val="20"/>
              </w:rPr>
              <w:t>Desvio-padrão</w:t>
            </w:r>
          </w:p>
        </w:tc>
        <w:tc>
          <w:tcPr>
            <w:tcW w:w="1270" w:type="dxa"/>
            <w:tcBorders>
              <w:top w:val="single" w:sz="4" w:space="0" w:color="auto"/>
              <w:left w:val="nil"/>
              <w:bottom w:val="single" w:sz="4" w:space="0" w:color="auto"/>
              <w:right w:val="nil"/>
            </w:tcBorders>
            <w:shd w:val="clear" w:color="auto" w:fill="auto"/>
            <w:noWrap/>
            <w:vAlign w:val="bottom"/>
          </w:tcPr>
          <w:p w:rsidR="00943298" w:rsidRPr="004D28C3" w:rsidRDefault="00943298" w:rsidP="00781E3E">
            <w:pPr>
              <w:jc w:val="center"/>
              <w:rPr>
                <w:b/>
                <w:bCs/>
                <w:sz w:val="20"/>
                <w:szCs w:val="20"/>
              </w:rPr>
            </w:pPr>
            <w:r w:rsidRPr="004D28C3">
              <w:rPr>
                <w:b/>
                <w:bCs/>
                <w:sz w:val="20"/>
                <w:szCs w:val="20"/>
              </w:rPr>
              <w:t>Retorno médio</w:t>
            </w:r>
          </w:p>
        </w:tc>
        <w:tc>
          <w:tcPr>
            <w:tcW w:w="1244" w:type="dxa"/>
            <w:tcBorders>
              <w:top w:val="single" w:sz="4" w:space="0" w:color="auto"/>
              <w:left w:val="nil"/>
              <w:bottom w:val="single" w:sz="4" w:space="0" w:color="auto"/>
              <w:right w:val="nil"/>
            </w:tcBorders>
            <w:shd w:val="clear" w:color="auto" w:fill="auto"/>
            <w:noWrap/>
            <w:vAlign w:val="bottom"/>
          </w:tcPr>
          <w:p w:rsidR="00943298" w:rsidRPr="004D28C3" w:rsidRDefault="00943298" w:rsidP="00781E3E">
            <w:pPr>
              <w:jc w:val="center"/>
              <w:rPr>
                <w:b/>
                <w:bCs/>
                <w:sz w:val="20"/>
                <w:szCs w:val="20"/>
              </w:rPr>
            </w:pPr>
            <w:r w:rsidRPr="004D28C3">
              <w:rPr>
                <w:b/>
                <w:bCs/>
                <w:sz w:val="20"/>
                <w:szCs w:val="20"/>
              </w:rPr>
              <w:t xml:space="preserve">Índice de </w:t>
            </w:r>
            <w:r w:rsidRPr="004D28C3">
              <w:rPr>
                <w:b/>
                <w:bCs/>
                <w:i/>
                <w:sz w:val="20"/>
                <w:szCs w:val="20"/>
              </w:rPr>
              <w:t>Sharpe</w:t>
            </w:r>
          </w:p>
        </w:tc>
      </w:tr>
      <w:tr w:rsidR="00943298" w:rsidRPr="00CC6CBA">
        <w:trPr>
          <w:trHeight w:val="321"/>
        </w:trPr>
        <w:tc>
          <w:tcPr>
            <w:tcW w:w="1495"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Alemanha</w:t>
            </w:r>
          </w:p>
        </w:tc>
        <w:tc>
          <w:tcPr>
            <w:tcW w:w="1244"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0,6858</w:t>
            </w:r>
          </w:p>
        </w:tc>
        <w:tc>
          <w:tcPr>
            <w:tcW w:w="1270"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0,16</w:t>
            </w:r>
          </w:p>
        </w:tc>
        <w:tc>
          <w:tcPr>
            <w:tcW w:w="1244"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0,2172</w:t>
            </w:r>
          </w:p>
        </w:tc>
        <w:tc>
          <w:tcPr>
            <w:tcW w:w="1244"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1,2861</w:t>
            </w:r>
          </w:p>
        </w:tc>
        <w:tc>
          <w:tcPr>
            <w:tcW w:w="1270"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0,04</w:t>
            </w:r>
          </w:p>
        </w:tc>
        <w:tc>
          <w:tcPr>
            <w:tcW w:w="1244" w:type="dxa"/>
            <w:tcBorders>
              <w:top w:val="single" w:sz="4" w:space="0" w:color="auto"/>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-0,7495</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Argentina</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1,0174</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0,13</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0,1174</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2,3717</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-0,19</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-0,5111</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Austrália</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0,6711</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0,10</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0,1302</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1,2659</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-0,06</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-0,8505</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Brasil</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1,1901</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0,00</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-0,0109</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2,1015</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0,23</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-0,3685</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Estados Unidos</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0,4333</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0,04</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0,0668</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0,7693</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0,12</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-1,1510</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França</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0,7082</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0,08</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0,1036</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1,1789</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-0,01</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-0,8761</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Indonésia</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0,9699</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0,17</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0,1678</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1,3341</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0,16</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-0,6390</w:t>
            </w:r>
          </w:p>
        </w:tc>
      </w:tr>
      <w:tr w:rsidR="00943298" w:rsidRPr="00CC6CBA">
        <w:trPr>
          <w:trHeight w:val="321"/>
        </w:trPr>
        <w:tc>
          <w:tcPr>
            <w:tcW w:w="1495"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Inglaterra</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0,5835</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0,04</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0,0548</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1,1651</w:t>
            </w:r>
          </w:p>
        </w:tc>
        <w:tc>
          <w:tcPr>
            <w:tcW w:w="1270"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0,01</w:t>
            </w:r>
          </w:p>
        </w:tc>
        <w:tc>
          <w:tcPr>
            <w:tcW w:w="1244" w:type="dxa"/>
            <w:tcBorders>
              <w:top w:val="nil"/>
              <w:left w:val="nil"/>
              <w:bottom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-0,8598</w:t>
            </w:r>
          </w:p>
        </w:tc>
      </w:tr>
      <w:tr w:rsidR="00943298" w:rsidRPr="00CC6CBA">
        <w:trPr>
          <w:trHeight w:val="321"/>
        </w:trPr>
        <w:tc>
          <w:tcPr>
            <w:tcW w:w="1495"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Japão</w:t>
            </w:r>
          </w:p>
        </w:tc>
        <w:tc>
          <w:tcPr>
            <w:tcW w:w="1244"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0,8345</w:t>
            </w:r>
          </w:p>
        </w:tc>
        <w:tc>
          <w:tcPr>
            <w:tcW w:w="1270"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0,02</w:t>
            </w:r>
          </w:p>
        </w:tc>
        <w:tc>
          <w:tcPr>
            <w:tcW w:w="1244"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0,0115</w:t>
            </w:r>
          </w:p>
        </w:tc>
        <w:tc>
          <w:tcPr>
            <w:tcW w:w="1244"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1,5622</w:t>
            </w:r>
          </w:p>
        </w:tc>
        <w:tc>
          <w:tcPr>
            <w:tcW w:w="1270"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0,00</w:t>
            </w:r>
          </w:p>
        </w:tc>
        <w:tc>
          <w:tcPr>
            <w:tcW w:w="1244" w:type="dxa"/>
            <w:tcBorders>
              <w:top w:val="nil"/>
              <w:left w:val="nil"/>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-0,6484</w:t>
            </w:r>
          </w:p>
        </w:tc>
      </w:tr>
      <w:tr w:rsidR="00943298" w:rsidRPr="00CC6CBA">
        <w:trPr>
          <w:trHeight w:val="321"/>
        </w:trPr>
        <w:tc>
          <w:tcPr>
            <w:tcW w:w="1495"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México</w:t>
            </w:r>
          </w:p>
        </w:tc>
        <w:tc>
          <w:tcPr>
            <w:tcW w:w="1244"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0,9171</w:t>
            </w:r>
          </w:p>
        </w:tc>
        <w:tc>
          <w:tcPr>
            <w:tcW w:w="1270"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0,27</w:t>
            </w:r>
          </w:p>
        </w:tc>
        <w:tc>
          <w:tcPr>
            <w:tcW w:w="1244"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0,2903</w:t>
            </w:r>
          </w:p>
        </w:tc>
        <w:tc>
          <w:tcPr>
            <w:tcW w:w="1244"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1,4027</w:t>
            </w:r>
          </w:p>
        </w:tc>
        <w:tc>
          <w:tcPr>
            <w:tcW w:w="1270"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0,06</w:t>
            </w:r>
          </w:p>
        </w:tc>
        <w:tc>
          <w:tcPr>
            <w:tcW w:w="1244" w:type="dxa"/>
            <w:tcBorders>
              <w:top w:val="nil"/>
              <w:left w:val="nil"/>
              <w:bottom w:val="single" w:sz="4" w:space="0" w:color="auto"/>
              <w:right w:val="nil"/>
            </w:tcBorders>
            <w:shd w:val="clear" w:color="auto" w:fill="auto"/>
            <w:noWrap/>
            <w:vAlign w:val="bottom"/>
          </w:tcPr>
          <w:p w:rsidR="00943298" w:rsidRPr="00CC6CBA" w:rsidRDefault="00943298" w:rsidP="00781E3E">
            <w:pPr>
              <w:jc w:val="center"/>
              <w:rPr>
                <w:sz w:val="20"/>
                <w:szCs w:val="20"/>
              </w:rPr>
            </w:pPr>
            <w:r w:rsidRPr="00CC6CBA">
              <w:rPr>
                <w:sz w:val="20"/>
                <w:szCs w:val="20"/>
              </w:rPr>
              <w:t>-0,6747</w:t>
            </w:r>
          </w:p>
        </w:tc>
      </w:tr>
    </w:tbl>
    <w:p w:rsidR="00943298" w:rsidRPr="00CC6CBA"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sz w:val="20"/>
          <w:szCs w:val="20"/>
        </w:rPr>
      </w:pPr>
      <w:r w:rsidRPr="00CC6CBA">
        <w:rPr>
          <w:spacing w:val="-3"/>
          <w:sz w:val="20"/>
          <w:szCs w:val="20"/>
        </w:rPr>
        <w:t>Fonte: Cálculos próprios.</w:t>
      </w:r>
    </w:p>
    <w:p w:rsidR="00943298" w:rsidRPr="00ED769F" w:rsidRDefault="00943298" w:rsidP="00781E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jc w:val="both"/>
        <w:rPr>
          <w:spacing w:val="-3"/>
        </w:rPr>
      </w:pPr>
    </w:p>
    <w:p w:rsidR="003F57AB" w:rsidRDefault="00074123" w:rsidP="00A0133E">
      <w:pPr>
        <w:spacing w:after="120"/>
        <w:ind w:firstLine="720"/>
        <w:jc w:val="both"/>
      </w:pPr>
      <w:r w:rsidRPr="00544C31">
        <w:lastRenderedPageBreak/>
        <w:t xml:space="preserve">Os resultados obtidos demonstram que os valores referentes aos desvios-padrão de todos os mercados investigados se elevaram em comparação ao período anterior </w:t>
      </w:r>
      <w:r>
        <w:t>ao evento no</w:t>
      </w:r>
      <w:r w:rsidRPr="00544C31">
        <w:t xml:space="preserve"> mercado acionário da China. Outra informação relevante apresentada pelos resultados diz respeito ao Índice de </w:t>
      </w:r>
      <w:proofErr w:type="gramStart"/>
      <w:r w:rsidR="00BC76FD" w:rsidRPr="00BC76FD">
        <w:rPr>
          <w:i/>
        </w:rPr>
        <w:t>Performance</w:t>
      </w:r>
      <w:proofErr w:type="gramEnd"/>
      <w:r w:rsidRPr="00544C31">
        <w:t xml:space="preserve"> de </w:t>
      </w:r>
      <w:r w:rsidRPr="00AF0475">
        <w:rPr>
          <w:i/>
        </w:rPr>
        <w:t>Sharpe.</w:t>
      </w:r>
      <w:r w:rsidRPr="00544C31">
        <w:t xml:space="preserve"> </w:t>
      </w:r>
    </w:p>
    <w:p w:rsidR="00074123" w:rsidRDefault="00074123" w:rsidP="00A0133E">
      <w:pPr>
        <w:spacing w:after="120"/>
        <w:ind w:firstLine="720"/>
        <w:jc w:val="both"/>
      </w:pPr>
      <w:r w:rsidRPr="00544C31">
        <w:t xml:space="preserve">Sem exceção, todos os </w:t>
      </w:r>
      <w:r>
        <w:t>mercados investigados apresentar</w:t>
      </w:r>
      <w:r w:rsidRPr="00544C31">
        <w:t xml:space="preserve">am um piora em seus respectivos índices de </w:t>
      </w:r>
      <w:r w:rsidRPr="00AF0475">
        <w:rPr>
          <w:i/>
        </w:rPr>
        <w:t>Sharpe.</w:t>
      </w:r>
      <w:r w:rsidRPr="00544C31">
        <w:t xml:space="preserve"> Estas evidências ilustram o impacto significativo e sistemático decorrente da queda das cotações no mercado acionário chinês implicando no reconhecimento da importância da China no cenário internacional </w:t>
      </w:r>
      <w:r>
        <w:t>do mercado de capitais.</w:t>
      </w:r>
    </w:p>
    <w:p w:rsidR="008F3E47" w:rsidRPr="0050401C" w:rsidRDefault="0043624E" w:rsidP="00A0133E">
      <w:pPr>
        <w:spacing w:after="120"/>
        <w:ind w:firstLine="720"/>
        <w:jc w:val="both"/>
        <w:rPr>
          <w:color w:val="FF0000"/>
        </w:rPr>
      </w:pPr>
      <w:r>
        <w:rPr>
          <w:color w:val="FF0000"/>
        </w:rPr>
        <w:t>As evidência</w:t>
      </w:r>
      <w:r w:rsidR="008C4033">
        <w:rPr>
          <w:color w:val="FF0000"/>
        </w:rPr>
        <w:t>s</w:t>
      </w:r>
      <w:r>
        <w:rPr>
          <w:color w:val="FF0000"/>
        </w:rPr>
        <w:t xml:space="preserve"> empíricas encontradas corroboram as e</w:t>
      </w:r>
      <w:r w:rsidR="008F3E47" w:rsidRPr="0050401C">
        <w:rPr>
          <w:color w:val="FF0000"/>
        </w:rPr>
        <w:t xml:space="preserve">xpectativas de que os mercados acionários internacionais estão inter-relacionados, o que foi demonstrado tanto a partir do aumento da volatilidade quanto através das diminuições referentes aos índices de </w:t>
      </w:r>
      <w:r w:rsidR="008F3E47" w:rsidRPr="0050401C">
        <w:rPr>
          <w:i/>
          <w:color w:val="FF0000"/>
        </w:rPr>
        <w:t>Sharpe</w:t>
      </w:r>
      <w:r w:rsidR="008F3E47" w:rsidRPr="0050401C">
        <w:rPr>
          <w:color w:val="FF0000"/>
        </w:rPr>
        <w:t xml:space="preserve">. </w:t>
      </w:r>
    </w:p>
    <w:p w:rsidR="00943298" w:rsidRPr="007C1A87" w:rsidRDefault="00943298" w:rsidP="00A0133E">
      <w:pPr>
        <w:pStyle w:val="Corpodetexto2"/>
        <w:spacing w:line="240" w:lineRule="auto"/>
        <w:ind w:firstLine="720"/>
        <w:jc w:val="both"/>
      </w:pPr>
      <w:r w:rsidRPr="007C1A87">
        <w:t xml:space="preserve">Merece ainda ser destacado que os mercados do Brasil, dos Estados Unidos e da Indonésia obtiveram retornos médios positivos significativos no período posterior </w:t>
      </w:r>
      <w:r w:rsidR="00C90C24">
        <w:t>ao evento,</w:t>
      </w:r>
      <w:r w:rsidRPr="007C1A87">
        <w:t xml:space="preserve"> em comparação aos valores apresentados no período anterior.</w:t>
      </w:r>
    </w:p>
    <w:p w:rsidR="00943298" w:rsidRDefault="00943298" w:rsidP="00A0133E">
      <w:pPr>
        <w:pStyle w:val="Corpodetexto2"/>
        <w:spacing w:line="240" w:lineRule="auto"/>
        <w:ind w:firstLine="720"/>
        <w:jc w:val="both"/>
      </w:pPr>
      <w:r w:rsidRPr="007C1A87">
        <w:t>Estes resultados caracterizam a dinâmica das posições dos investidores internacionais ao longo do período investig</w:t>
      </w:r>
      <w:r w:rsidR="00544C31" w:rsidRPr="007C1A87">
        <w:t>a</w:t>
      </w:r>
      <w:r w:rsidRPr="007C1A87">
        <w:t>do</w:t>
      </w:r>
      <w:r w:rsidR="00544C31" w:rsidRPr="007C1A87">
        <w:t>,</w:t>
      </w:r>
      <w:r w:rsidRPr="007C1A87">
        <w:t xml:space="preserve"> considerando a alocação de recursos financeiros em distintos mercados acionários internacionais para diversificar suas carteiras. As reações identifi</w:t>
      </w:r>
      <w:r w:rsidR="00544C31" w:rsidRPr="007C1A87">
        <w:t>c</w:t>
      </w:r>
      <w:r w:rsidRPr="007C1A87">
        <w:t xml:space="preserve">adas fornecem indícios dos mercados que apresentaram fuga de capitais, bem como aqueles que </w:t>
      </w:r>
      <w:r w:rsidRPr="00A0133E">
        <w:t>receberam elevados volumes de investimento.</w:t>
      </w:r>
    </w:p>
    <w:p w:rsidR="007802B7" w:rsidRDefault="008C4033" w:rsidP="008C4033">
      <w:pPr>
        <w:spacing w:after="120"/>
        <w:ind w:firstLine="720"/>
        <w:jc w:val="both"/>
        <w:rPr>
          <w:color w:val="FF0000"/>
        </w:rPr>
      </w:pPr>
      <w:r>
        <w:rPr>
          <w:color w:val="FF0000"/>
        </w:rPr>
        <w:t xml:space="preserve">Os resultados encontrados também </w:t>
      </w:r>
      <w:r w:rsidRPr="0050401C">
        <w:rPr>
          <w:color w:val="FF0000"/>
        </w:rPr>
        <w:t>indicam que o mercado da China não deve mais ser excluído do eixo principal dos mercados internacionais de capitais</w:t>
      </w:r>
      <w:r>
        <w:rPr>
          <w:color w:val="FF0000"/>
        </w:rPr>
        <w:t>.</w:t>
      </w:r>
      <w:r w:rsidRPr="0050401C">
        <w:rPr>
          <w:color w:val="FF0000"/>
        </w:rPr>
        <w:t xml:space="preserve"> </w:t>
      </w:r>
      <w:r w:rsidR="002316AD">
        <w:rPr>
          <w:color w:val="FF0000"/>
        </w:rPr>
        <w:t>O aumento da importância relativa d</w:t>
      </w:r>
      <w:r w:rsidR="00CF6A88">
        <w:rPr>
          <w:color w:val="FF0000"/>
        </w:rPr>
        <w:t>e su</w:t>
      </w:r>
      <w:r w:rsidR="002316AD">
        <w:rPr>
          <w:color w:val="FF0000"/>
        </w:rPr>
        <w:t xml:space="preserve">a economia no cenário mundial </w:t>
      </w:r>
      <w:r w:rsidR="00CF6A88">
        <w:rPr>
          <w:color w:val="FF0000"/>
        </w:rPr>
        <w:t>observado ao longo das últimas duas décadas c</w:t>
      </w:r>
      <w:r w:rsidR="007802B7">
        <w:rPr>
          <w:color w:val="FF0000"/>
        </w:rPr>
        <w:t>aracteriza a</w:t>
      </w:r>
      <w:r w:rsidR="00CF6A88">
        <w:rPr>
          <w:color w:val="FF0000"/>
        </w:rPr>
        <w:t xml:space="preserve"> China</w:t>
      </w:r>
      <w:r w:rsidR="00CF6A88">
        <w:rPr>
          <w:color w:val="FF0000"/>
        </w:rPr>
        <w:t xml:space="preserve"> </w:t>
      </w:r>
      <w:r w:rsidR="00006392">
        <w:rPr>
          <w:color w:val="FF0000"/>
        </w:rPr>
        <w:t xml:space="preserve">como </w:t>
      </w:r>
      <w:r w:rsidR="007802B7">
        <w:rPr>
          <w:color w:val="FF0000"/>
        </w:rPr>
        <w:t xml:space="preserve">um dos mercados mais importantes da atualidade. </w:t>
      </w:r>
    </w:p>
    <w:p w:rsidR="00943298" w:rsidRPr="00A0133E" w:rsidRDefault="00943298"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rPr>
      </w:pPr>
    </w:p>
    <w:p w:rsidR="00943298" w:rsidRPr="00A0133E" w:rsidRDefault="00B360BB" w:rsidP="00A0133E">
      <w:pPr>
        <w:pStyle w:val="BodyText21"/>
        <w:autoSpaceDE/>
        <w:autoSpaceDN/>
        <w:adjustRightInd/>
        <w:spacing w:after="120"/>
        <w:rPr>
          <w:b/>
          <w:snapToGrid w:val="0"/>
        </w:rPr>
      </w:pPr>
      <w:r w:rsidRPr="00A0133E">
        <w:rPr>
          <w:b/>
          <w:snapToGrid w:val="0"/>
        </w:rPr>
        <w:t>5</w:t>
      </w:r>
      <w:r w:rsidR="00943298" w:rsidRPr="00A0133E">
        <w:rPr>
          <w:b/>
          <w:snapToGrid w:val="0"/>
        </w:rPr>
        <w:t>. Conclusões</w:t>
      </w:r>
    </w:p>
    <w:p w:rsidR="00943298" w:rsidRPr="00A0133E" w:rsidRDefault="00943298" w:rsidP="00A0133E">
      <w:pPr>
        <w:pStyle w:val="BodyText21"/>
        <w:autoSpaceDE/>
        <w:autoSpaceDN/>
        <w:adjustRightInd/>
        <w:spacing w:after="120"/>
        <w:rPr>
          <w:b/>
          <w:snapToGrid w:val="0"/>
        </w:rPr>
      </w:pPr>
    </w:p>
    <w:p w:rsidR="00943298" w:rsidRPr="00A0133E" w:rsidRDefault="00943298" w:rsidP="00A0133E">
      <w:pPr>
        <w:pStyle w:val="Corpodetexto2"/>
        <w:spacing w:line="240" w:lineRule="auto"/>
        <w:ind w:firstLine="720"/>
        <w:jc w:val="both"/>
      </w:pPr>
      <w:r w:rsidRPr="00A0133E">
        <w:t xml:space="preserve">Este artigo </w:t>
      </w:r>
      <w:r w:rsidR="00D15FDA" w:rsidRPr="00A0133E">
        <w:t>investigou a reação de índices de diversos mercados acionários ao evento na Bolsa de Valores da China em fevereiro de 2007</w:t>
      </w:r>
      <w:r w:rsidRPr="00A0133E">
        <w:t xml:space="preserve"> através de um estudo de eventos. </w:t>
      </w:r>
      <w:r w:rsidR="00D15FDA" w:rsidRPr="00A0133E">
        <w:t xml:space="preserve">Para a operacionalização desta pesquisa </w:t>
      </w:r>
      <w:r w:rsidR="00F4451D" w:rsidRPr="00A0133E">
        <w:t xml:space="preserve">foram </w:t>
      </w:r>
      <w:r w:rsidR="00D15FDA" w:rsidRPr="00A0133E">
        <w:t xml:space="preserve">considerados índices de 12 mercados acionários pertencentes aos seguintes países: Alemanha, Argentina, Austrália, Brasil, Estados Unidos, França, Hong Kong, Índia, Indonésia, Inglaterra, Japão e México. A </w:t>
      </w:r>
      <w:r w:rsidRPr="00A0133E">
        <w:t xml:space="preserve">série dos retornos do mercado acionário da Índia foi excluída do estudo por não apresentar coeficientes estatisticamente significativos dentro do modelo de mercado utilizado. </w:t>
      </w:r>
    </w:p>
    <w:p w:rsidR="00D15FDA" w:rsidRPr="00A0133E" w:rsidRDefault="00943298" w:rsidP="00A0133E">
      <w:pPr>
        <w:tabs>
          <w:tab w:val="left" w:pos="0"/>
        </w:tabs>
        <w:suppressAutoHyphens/>
        <w:spacing w:after="120"/>
        <w:ind w:firstLine="720"/>
        <w:jc w:val="both"/>
        <w:rPr>
          <w:spacing w:val="-3"/>
        </w:rPr>
      </w:pPr>
      <w:r w:rsidRPr="00A0133E">
        <w:rPr>
          <w:spacing w:val="-3"/>
        </w:rPr>
        <w:t>Considerando os resultados obtidos</w:t>
      </w:r>
      <w:r w:rsidR="00C90C24" w:rsidRPr="00A0133E">
        <w:rPr>
          <w:spacing w:val="-3"/>
        </w:rPr>
        <w:t>,</w:t>
      </w:r>
      <w:r w:rsidRPr="00A0133E">
        <w:rPr>
          <w:spacing w:val="-3"/>
        </w:rPr>
        <w:t xml:space="preserve"> pode-se afirmar que foram encontradas evidências significativas que d</w:t>
      </w:r>
      <w:r w:rsidR="00D14DD6" w:rsidRPr="00A0133E">
        <w:rPr>
          <w:spacing w:val="-3"/>
        </w:rPr>
        <w:t>ão</w:t>
      </w:r>
      <w:r w:rsidRPr="00A0133E">
        <w:rPr>
          <w:spacing w:val="-3"/>
        </w:rPr>
        <w:t xml:space="preserve"> suporte à hipótese de que o evento analisado tenha influenciado a ocorrência de retornos anormais acumulados positivos e negativos sobre os retornos dos índices d</w:t>
      </w:r>
      <w:r w:rsidR="00D15FDA" w:rsidRPr="00A0133E">
        <w:rPr>
          <w:spacing w:val="-3"/>
        </w:rPr>
        <w:t xml:space="preserve">os mercados acionários </w:t>
      </w:r>
      <w:r w:rsidRPr="00A0133E">
        <w:rPr>
          <w:spacing w:val="-3"/>
        </w:rPr>
        <w:t xml:space="preserve">investigados. </w:t>
      </w:r>
    </w:p>
    <w:p w:rsidR="00943298" w:rsidRPr="00A0133E" w:rsidRDefault="00943298" w:rsidP="00A0133E">
      <w:pPr>
        <w:tabs>
          <w:tab w:val="left" w:pos="0"/>
        </w:tabs>
        <w:suppressAutoHyphens/>
        <w:spacing w:after="120"/>
        <w:ind w:firstLine="720"/>
        <w:jc w:val="both"/>
        <w:rPr>
          <w:spacing w:val="-3"/>
        </w:rPr>
      </w:pPr>
      <w:r w:rsidRPr="00A0133E">
        <w:rPr>
          <w:spacing w:val="-3"/>
        </w:rPr>
        <w:t xml:space="preserve">A explicação para tal resultado pode ser derivada do próprio processo de </w:t>
      </w:r>
      <w:r w:rsidR="00D15FDA" w:rsidRPr="00A0133E">
        <w:rPr>
          <w:spacing w:val="-3"/>
        </w:rPr>
        <w:t xml:space="preserve">transferência de recursos financeiros entre mercados oriundos de alterações sobre a composição de </w:t>
      </w:r>
      <w:r w:rsidR="00D15FDA" w:rsidRPr="00A0133E">
        <w:rPr>
          <w:i/>
          <w:spacing w:val="-3"/>
        </w:rPr>
        <w:t>portfolios</w:t>
      </w:r>
      <w:r w:rsidR="00D15FDA" w:rsidRPr="00A0133E">
        <w:rPr>
          <w:spacing w:val="-3"/>
        </w:rPr>
        <w:t xml:space="preserve"> de investimentos realizados por investidores que atuam no âmbito global que geraram a </w:t>
      </w:r>
      <w:r w:rsidRPr="00A0133E">
        <w:rPr>
          <w:spacing w:val="-3"/>
        </w:rPr>
        <w:t>migração d</w:t>
      </w:r>
      <w:r w:rsidR="00D15FDA" w:rsidRPr="00A0133E">
        <w:rPr>
          <w:spacing w:val="-3"/>
        </w:rPr>
        <w:t>e</w:t>
      </w:r>
      <w:r w:rsidRPr="00A0133E">
        <w:rPr>
          <w:spacing w:val="-3"/>
        </w:rPr>
        <w:t xml:space="preserve"> </w:t>
      </w:r>
      <w:r w:rsidR="00D15FDA" w:rsidRPr="00A0133E">
        <w:rPr>
          <w:spacing w:val="-3"/>
        </w:rPr>
        <w:t>capitais. Estes movimentos podem estar diretamente vinculados à</w:t>
      </w:r>
      <w:r w:rsidR="00E00409">
        <w:rPr>
          <w:spacing w:val="-3"/>
        </w:rPr>
        <w:t>s</w:t>
      </w:r>
      <w:r w:rsidR="00D15FDA" w:rsidRPr="00A0133E">
        <w:rPr>
          <w:spacing w:val="-3"/>
        </w:rPr>
        <w:t xml:space="preserve"> </w:t>
      </w:r>
      <w:r w:rsidRPr="00A0133E">
        <w:rPr>
          <w:spacing w:val="-3"/>
        </w:rPr>
        <w:t>bruscas alterações nos retornos dos índices de mercado.</w:t>
      </w:r>
    </w:p>
    <w:p w:rsidR="00956879" w:rsidRPr="00A0133E" w:rsidRDefault="00956879" w:rsidP="00A0133E">
      <w:pPr>
        <w:tabs>
          <w:tab w:val="left" w:pos="0"/>
        </w:tabs>
        <w:suppressAutoHyphens/>
        <w:spacing w:after="120"/>
        <w:ind w:firstLine="720"/>
        <w:jc w:val="both"/>
        <w:rPr>
          <w:spacing w:val="-3"/>
        </w:rPr>
      </w:pPr>
      <w:r w:rsidRPr="00A0133E">
        <w:rPr>
          <w:spacing w:val="-3"/>
        </w:rPr>
        <w:t>Outro aspecto relevante observado se refere às próprias reações dos diversos índices de mercado investigados</w:t>
      </w:r>
      <w:r w:rsidR="00E00409">
        <w:rPr>
          <w:spacing w:val="-3"/>
        </w:rPr>
        <w:t>,</w:t>
      </w:r>
      <w:r w:rsidRPr="00A0133E">
        <w:rPr>
          <w:spacing w:val="-3"/>
        </w:rPr>
        <w:t xml:space="preserve"> quando analisadas as diversas janelas de tempo propostas através das evidências inerentes à ocorrência de retornos anormais acumulados positivos e negativos.</w:t>
      </w:r>
    </w:p>
    <w:p w:rsidR="00DA0E5F" w:rsidRPr="00A0133E" w:rsidRDefault="00943298" w:rsidP="00A0133E">
      <w:pPr>
        <w:tabs>
          <w:tab w:val="left" w:pos="0"/>
        </w:tabs>
        <w:suppressAutoHyphens/>
        <w:spacing w:after="120"/>
        <w:ind w:firstLine="720"/>
        <w:jc w:val="both"/>
        <w:rPr>
          <w:spacing w:val="-3"/>
        </w:rPr>
      </w:pPr>
      <w:r w:rsidRPr="00A0133E">
        <w:rPr>
          <w:spacing w:val="-3"/>
        </w:rPr>
        <w:lastRenderedPageBreak/>
        <w:t xml:space="preserve">Para a janela de tempo </w:t>
      </w:r>
      <w:smartTag w:uri="urn:schemas-microsoft-com:office:smarttags" w:element="metricconverter">
        <w:smartTagPr>
          <w:attr w:name="ProductID" w:val="-17 a"/>
        </w:smartTagPr>
        <w:r w:rsidRPr="00A0133E">
          <w:rPr>
            <w:spacing w:val="-3"/>
          </w:rPr>
          <w:t>-17 a</w:t>
        </w:r>
      </w:smartTag>
      <w:r w:rsidRPr="00A0133E">
        <w:rPr>
          <w:spacing w:val="-3"/>
        </w:rPr>
        <w:t xml:space="preserve"> -10, os </w:t>
      </w:r>
      <w:r w:rsidR="00956879" w:rsidRPr="00A0133E">
        <w:rPr>
          <w:spacing w:val="-3"/>
        </w:rPr>
        <w:t xml:space="preserve">índices </w:t>
      </w:r>
      <w:r w:rsidRPr="00A0133E">
        <w:rPr>
          <w:spacing w:val="-3"/>
        </w:rPr>
        <w:t>da</w:t>
      </w:r>
      <w:r w:rsidR="00956879" w:rsidRPr="00A0133E">
        <w:rPr>
          <w:spacing w:val="-3"/>
        </w:rPr>
        <w:t>s bolsas de valores da</w:t>
      </w:r>
      <w:r w:rsidRPr="00A0133E">
        <w:rPr>
          <w:spacing w:val="-3"/>
        </w:rPr>
        <w:t xml:space="preserve"> Argentina, </w:t>
      </w:r>
      <w:r w:rsidR="00956879" w:rsidRPr="00A0133E">
        <w:rPr>
          <w:spacing w:val="-3"/>
        </w:rPr>
        <w:t>d</w:t>
      </w:r>
      <w:r w:rsidRPr="00A0133E">
        <w:rPr>
          <w:spacing w:val="-3"/>
        </w:rPr>
        <w:t xml:space="preserve">a Austrália e </w:t>
      </w:r>
      <w:r w:rsidR="00956879" w:rsidRPr="00A0133E">
        <w:rPr>
          <w:spacing w:val="-3"/>
        </w:rPr>
        <w:t>d</w:t>
      </w:r>
      <w:r w:rsidRPr="00A0133E">
        <w:rPr>
          <w:spacing w:val="-3"/>
        </w:rPr>
        <w:t xml:space="preserve">o México apresentaram retornos anormais acumulados positivos, enquanto </w:t>
      </w:r>
      <w:proofErr w:type="gramStart"/>
      <w:r w:rsidRPr="00A0133E">
        <w:rPr>
          <w:spacing w:val="-3"/>
        </w:rPr>
        <w:t xml:space="preserve">o </w:t>
      </w:r>
      <w:r w:rsidR="00A271AB" w:rsidRPr="00A0133E">
        <w:rPr>
          <w:spacing w:val="-3"/>
        </w:rPr>
        <w:t>índice d</w:t>
      </w:r>
      <w:r w:rsidR="00956879" w:rsidRPr="00A0133E">
        <w:rPr>
          <w:spacing w:val="-3"/>
        </w:rPr>
        <w:t xml:space="preserve">a bolsa de valores </w:t>
      </w:r>
      <w:r w:rsidRPr="00A0133E">
        <w:rPr>
          <w:spacing w:val="-3"/>
        </w:rPr>
        <w:t>da Indonésia obtive</w:t>
      </w:r>
      <w:proofErr w:type="gramEnd"/>
      <w:r w:rsidRPr="00A0133E">
        <w:rPr>
          <w:spacing w:val="-3"/>
        </w:rPr>
        <w:t xml:space="preserve"> retorno </w:t>
      </w:r>
      <w:r w:rsidR="005546EA" w:rsidRPr="00A0133E">
        <w:rPr>
          <w:spacing w:val="-3"/>
        </w:rPr>
        <w:t>anorma</w:t>
      </w:r>
      <w:r w:rsidR="005546EA">
        <w:rPr>
          <w:spacing w:val="-3"/>
        </w:rPr>
        <w:t>l</w:t>
      </w:r>
      <w:r w:rsidR="005546EA" w:rsidRPr="00A0133E">
        <w:rPr>
          <w:spacing w:val="-3"/>
        </w:rPr>
        <w:t xml:space="preserve"> </w:t>
      </w:r>
      <w:r w:rsidRPr="00A0133E">
        <w:rPr>
          <w:spacing w:val="-3"/>
        </w:rPr>
        <w:t xml:space="preserve">acumulado negativo expressivo. Os demais </w:t>
      </w:r>
      <w:r w:rsidR="00A271AB" w:rsidRPr="00A0133E">
        <w:rPr>
          <w:spacing w:val="-3"/>
        </w:rPr>
        <w:t xml:space="preserve">índices de </w:t>
      </w:r>
      <w:r w:rsidRPr="00A0133E">
        <w:rPr>
          <w:spacing w:val="-3"/>
        </w:rPr>
        <w:t xml:space="preserve">mercado </w:t>
      </w:r>
      <w:r w:rsidR="003B4569" w:rsidRPr="00A0133E">
        <w:rPr>
          <w:spacing w:val="-3"/>
        </w:rPr>
        <w:t>i</w:t>
      </w:r>
      <w:r w:rsidRPr="00A0133E">
        <w:rPr>
          <w:spacing w:val="-3"/>
        </w:rPr>
        <w:t xml:space="preserve">nvestigados não obtiveram variações anormais acumuladas significativas nesta janela de tempo. </w:t>
      </w:r>
    </w:p>
    <w:p w:rsidR="00943298" w:rsidRPr="00A0133E" w:rsidRDefault="00956879" w:rsidP="00A0133E">
      <w:pPr>
        <w:tabs>
          <w:tab w:val="left" w:pos="0"/>
        </w:tabs>
        <w:suppressAutoHyphens/>
        <w:spacing w:after="120"/>
        <w:ind w:firstLine="720"/>
        <w:jc w:val="both"/>
        <w:rPr>
          <w:spacing w:val="-3"/>
        </w:rPr>
      </w:pPr>
      <w:r w:rsidRPr="00A0133E">
        <w:rPr>
          <w:spacing w:val="-3"/>
        </w:rPr>
        <w:t xml:space="preserve">Em relação à </w:t>
      </w:r>
      <w:r w:rsidR="00943298" w:rsidRPr="00A0133E">
        <w:rPr>
          <w:spacing w:val="-3"/>
        </w:rPr>
        <w:t xml:space="preserve">janela de tempo </w:t>
      </w:r>
      <w:smartTag w:uri="urn:schemas-microsoft-com:office:smarttags" w:element="metricconverter">
        <w:smartTagPr>
          <w:attr w:name="ProductID" w:val="-9 a"/>
        </w:smartTagPr>
        <w:r w:rsidR="00943298" w:rsidRPr="00A0133E">
          <w:rPr>
            <w:spacing w:val="-3"/>
          </w:rPr>
          <w:t>-</w:t>
        </w:r>
        <w:proofErr w:type="gramStart"/>
        <w:r w:rsidR="00943298" w:rsidRPr="00A0133E">
          <w:rPr>
            <w:spacing w:val="-3"/>
          </w:rPr>
          <w:t>9</w:t>
        </w:r>
        <w:proofErr w:type="gramEnd"/>
        <w:r w:rsidR="00943298" w:rsidRPr="00A0133E">
          <w:rPr>
            <w:spacing w:val="-3"/>
          </w:rPr>
          <w:t xml:space="preserve"> a</w:t>
        </w:r>
      </w:smartTag>
      <w:r w:rsidR="00943298" w:rsidRPr="00A0133E">
        <w:rPr>
          <w:spacing w:val="-3"/>
        </w:rPr>
        <w:t xml:space="preserve"> -1, os </w:t>
      </w:r>
      <w:r w:rsidRPr="00A0133E">
        <w:rPr>
          <w:spacing w:val="-3"/>
        </w:rPr>
        <w:t xml:space="preserve">índices das bolsas de valores </w:t>
      </w:r>
      <w:r w:rsidR="00943298" w:rsidRPr="00A0133E">
        <w:rPr>
          <w:spacing w:val="-3"/>
        </w:rPr>
        <w:t xml:space="preserve">da Argentina, da Austrália, da Indonésia, da Inglaterra e do Japão obtiveram retornos anormais acumulados positivos, enquanto o </w:t>
      </w:r>
      <w:r w:rsidRPr="00A0133E">
        <w:rPr>
          <w:spacing w:val="-3"/>
        </w:rPr>
        <w:t xml:space="preserve">índice da bolsa de valores </w:t>
      </w:r>
      <w:r w:rsidR="00943298" w:rsidRPr="00A0133E">
        <w:rPr>
          <w:spacing w:val="-3"/>
        </w:rPr>
        <w:t xml:space="preserve">da Indonésia e do México obtiveram retornos anormais negativos expressivos. </w:t>
      </w:r>
      <w:r w:rsidR="00A304FD" w:rsidRPr="00A0133E">
        <w:rPr>
          <w:spacing w:val="-3"/>
        </w:rPr>
        <w:t>Nesta janela de tempo, n</w:t>
      </w:r>
      <w:r w:rsidR="00943298" w:rsidRPr="00A0133E">
        <w:rPr>
          <w:spacing w:val="-3"/>
        </w:rPr>
        <w:t>ão foi possível caracterizar antecipações pa</w:t>
      </w:r>
      <w:r w:rsidR="00D2270D" w:rsidRPr="00A0133E">
        <w:rPr>
          <w:spacing w:val="-3"/>
        </w:rPr>
        <w:t>d</w:t>
      </w:r>
      <w:r w:rsidR="00943298" w:rsidRPr="00A0133E">
        <w:rPr>
          <w:spacing w:val="-3"/>
        </w:rPr>
        <w:t>ronizadas, seja pela maturidade do mercado acionário ou por sua localização</w:t>
      </w:r>
      <w:r w:rsidRPr="00A0133E">
        <w:rPr>
          <w:spacing w:val="-3"/>
        </w:rPr>
        <w:t xml:space="preserve"> geográfica</w:t>
      </w:r>
      <w:r w:rsidR="00943298" w:rsidRPr="00A0133E">
        <w:rPr>
          <w:spacing w:val="-3"/>
        </w:rPr>
        <w:t xml:space="preserve">. </w:t>
      </w:r>
    </w:p>
    <w:p w:rsidR="009D68AF" w:rsidRPr="00A0133E" w:rsidRDefault="009D68AF" w:rsidP="00A0133E">
      <w:pPr>
        <w:tabs>
          <w:tab w:val="left" w:pos="0"/>
        </w:tabs>
        <w:suppressAutoHyphens/>
        <w:spacing w:after="120"/>
        <w:ind w:firstLine="720"/>
        <w:jc w:val="both"/>
        <w:rPr>
          <w:spacing w:val="-3"/>
        </w:rPr>
      </w:pPr>
      <w:r w:rsidRPr="00A0133E">
        <w:rPr>
          <w:spacing w:val="-3"/>
        </w:rPr>
        <w:t>Sobre os resultados obtidos em relação à</w:t>
      </w:r>
      <w:r w:rsidR="00943298" w:rsidRPr="00A0133E">
        <w:rPr>
          <w:spacing w:val="-3"/>
        </w:rPr>
        <w:t xml:space="preserve"> janela de tempo +</w:t>
      </w:r>
      <w:smartTag w:uri="urn:schemas-microsoft-com:office:smarttags" w:element="metricconverter">
        <w:smartTagPr>
          <w:attr w:name="ProductID" w:val="1 a"/>
        </w:smartTagPr>
        <w:r w:rsidR="00943298" w:rsidRPr="00A0133E">
          <w:rPr>
            <w:spacing w:val="-3"/>
          </w:rPr>
          <w:t>1 a</w:t>
        </w:r>
      </w:smartTag>
      <w:r w:rsidR="00943298" w:rsidRPr="00A0133E">
        <w:rPr>
          <w:spacing w:val="-3"/>
        </w:rPr>
        <w:t xml:space="preserve"> +8, verificou-se que os </w:t>
      </w:r>
      <w:r w:rsidR="00A271AB" w:rsidRPr="00A0133E">
        <w:rPr>
          <w:spacing w:val="-3"/>
        </w:rPr>
        <w:t xml:space="preserve">índices das bolsas de valores </w:t>
      </w:r>
      <w:r w:rsidR="00943298" w:rsidRPr="00A0133E">
        <w:rPr>
          <w:spacing w:val="-3"/>
        </w:rPr>
        <w:t xml:space="preserve">do Brasil, dos Estados Unidos, da França e do México obtiveram significativos retornos anormais acumulados positivos, diferentemente dos períodos anteriormente considerados. Os </w:t>
      </w:r>
      <w:r w:rsidRPr="00A0133E">
        <w:rPr>
          <w:spacing w:val="-3"/>
        </w:rPr>
        <w:t xml:space="preserve">índices das bolsas de valores </w:t>
      </w:r>
      <w:r w:rsidR="00943298" w:rsidRPr="00A0133E">
        <w:rPr>
          <w:spacing w:val="-3"/>
        </w:rPr>
        <w:t>da Argentina, da Austrália, da Inglaterra e do Japão obtiveram significativos retornos anormais acumulados negativos, diferente</w:t>
      </w:r>
      <w:r w:rsidR="00C90C24" w:rsidRPr="00A0133E">
        <w:rPr>
          <w:spacing w:val="-3"/>
        </w:rPr>
        <w:t xml:space="preserve"> do observado n</w:t>
      </w:r>
      <w:r w:rsidR="00943298" w:rsidRPr="00A0133E">
        <w:rPr>
          <w:spacing w:val="-3"/>
        </w:rPr>
        <w:t xml:space="preserve">os períodos anteriormente considerados. O </w:t>
      </w:r>
      <w:r w:rsidRPr="00A0133E">
        <w:rPr>
          <w:spacing w:val="-3"/>
        </w:rPr>
        <w:t xml:space="preserve">índice da bolsa de valores </w:t>
      </w:r>
      <w:r w:rsidR="00943298" w:rsidRPr="00A0133E">
        <w:rPr>
          <w:spacing w:val="-3"/>
        </w:rPr>
        <w:t xml:space="preserve">da Indonésia </w:t>
      </w:r>
      <w:r w:rsidR="005546EA" w:rsidRPr="00A0133E">
        <w:rPr>
          <w:spacing w:val="-3"/>
        </w:rPr>
        <w:t>apresent</w:t>
      </w:r>
      <w:r w:rsidR="005546EA">
        <w:rPr>
          <w:spacing w:val="-3"/>
        </w:rPr>
        <w:t>ou</w:t>
      </w:r>
      <w:proofErr w:type="gramStart"/>
      <w:r w:rsidR="005546EA">
        <w:rPr>
          <w:spacing w:val="-3"/>
        </w:rPr>
        <w:t xml:space="preserve"> </w:t>
      </w:r>
      <w:r w:rsidR="005546EA" w:rsidRPr="00A0133E">
        <w:rPr>
          <w:spacing w:val="-3"/>
        </w:rPr>
        <w:t xml:space="preserve"> </w:t>
      </w:r>
      <w:proofErr w:type="gramEnd"/>
      <w:r w:rsidR="00943298" w:rsidRPr="00A0133E">
        <w:rPr>
          <w:spacing w:val="-3"/>
        </w:rPr>
        <w:t>retorno anorma</w:t>
      </w:r>
      <w:r w:rsidR="007D7416">
        <w:rPr>
          <w:spacing w:val="-3"/>
        </w:rPr>
        <w:t>l</w:t>
      </w:r>
      <w:r w:rsidR="00943298" w:rsidRPr="00A0133E">
        <w:rPr>
          <w:spacing w:val="-3"/>
        </w:rPr>
        <w:t xml:space="preserve"> acumulado semelhantes aos anteriormente observados. </w:t>
      </w:r>
    </w:p>
    <w:p w:rsidR="00B245B4" w:rsidRPr="00A0133E" w:rsidRDefault="00B245B4" w:rsidP="00A0133E">
      <w:pPr>
        <w:tabs>
          <w:tab w:val="left" w:pos="0"/>
        </w:tabs>
        <w:suppressAutoHyphens/>
        <w:spacing w:after="120"/>
        <w:ind w:firstLine="720"/>
        <w:jc w:val="both"/>
        <w:rPr>
          <w:spacing w:val="-3"/>
        </w:rPr>
      </w:pPr>
      <w:r w:rsidRPr="00A0133E">
        <w:rPr>
          <w:spacing w:val="-3"/>
        </w:rPr>
        <w:t>Não foram observados retornos anormais acumulados significativos p</w:t>
      </w:r>
      <w:r w:rsidR="00943298" w:rsidRPr="00A0133E">
        <w:rPr>
          <w:spacing w:val="-3"/>
        </w:rPr>
        <w:t>ara a janela de tempo +</w:t>
      </w:r>
      <w:smartTag w:uri="urn:schemas-microsoft-com:office:smarttags" w:element="metricconverter">
        <w:smartTagPr>
          <w:attr w:name="ProductID" w:val="9 a"/>
        </w:smartTagPr>
        <w:r w:rsidR="00943298" w:rsidRPr="00A0133E">
          <w:rPr>
            <w:spacing w:val="-3"/>
          </w:rPr>
          <w:t>9 a</w:t>
        </w:r>
      </w:smartTag>
      <w:r w:rsidR="00943298" w:rsidRPr="00A0133E">
        <w:rPr>
          <w:spacing w:val="-3"/>
        </w:rPr>
        <w:t xml:space="preserve"> +15</w:t>
      </w:r>
      <w:r w:rsidRPr="00A0133E">
        <w:rPr>
          <w:spacing w:val="-3"/>
        </w:rPr>
        <w:t>.</w:t>
      </w:r>
      <w:r w:rsidR="00A85ED0" w:rsidRPr="00A0133E">
        <w:rPr>
          <w:spacing w:val="-3"/>
        </w:rPr>
        <w:t xml:space="preserve"> Pode-se confluir que nesta janela de tempo os diversos índices de mercado investigados já haviam incorporado plenamente os efeitos da crise ocorrida na bolsa de valores da China. </w:t>
      </w:r>
    </w:p>
    <w:p w:rsidR="00943298" w:rsidRPr="00A0133E" w:rsidRDefault="00943298" w:rsidP="00A0133E">
      <w:pPr>
        <w:tabs>
          <w:tab w:val="left" w:pos="0"/>
        </w:tabs>
        <w:suppressAutoHyphens/>
        <w:spacing w:after="120"/>
        <w:ind w:firstLine="720"/>
        <w:jc w:val="both"/>
        <w:rPr>
          <w:spacing w:val="-3"/>
        </w:rPr>
      </w:pPr>
      <w:r w:rsidRPr="00A0133E">
        <w:rPr>
          <w:spacing w:val="-3"/>
        </w:rPr>
        <w:t>A queda dos Ín</w:t>
      </w:r>
      <w:r w:rsidR="00D2270D" w:rsidRPr="00A0133E">
        <w:rPr>
          <w:spacing w:val="-3"/>
        </w:rPr>
        <w:t xml:space="preserve">dices de </w:t>
      </w:r>
      <w:proofErr w:type="gramStart"/>
      <w:r w:rsidR="00BC76FD" w:rsidRPr="00BC76FD">
        <w:rPr>
          <w:i/>
          <w:spacing w:val="-3"/>
        </w:rPr>
        <w:t>Performance</w:t>
      </w:r>
      <w:proofErr w:type="gramEnd"/>
      <w:r w:rsidR="00D2270D" w:rsidRPr="00A0133E">
        <w:rPr>
          <w:spacing w:val="-3"/>
        </w:rPr>
        <w:t xml:space="preserve"> de </w:t>
      </w:r>
      <w:r w:rsidR="00D2270D" w:rsidRPr="00A0133E">
        <w:rPr>
          <w:i/>
          <w:spacing w:val="-3"/>
        </w:rPr>
        <w:t>Sharpe</w:t>
      </w:r>
      <w:r w:rsidR="00D2270D" w:rsidRPr="00A0133E">
        <w:rPr>
          <w:spacing w:val="-3"/>
        </w:rPr>
        <w:t xml:space="preserve"> em</w:t>
      </w:r>
      <w:r w:rsidRPr="00A0133E">
        <w:rPr>
          <w:spacing w:val="-3"/>
        </w:rPr>
        <w:t xml:space="preserve"> todos os mercados investigados ilustra o impacto significativo e sistemático decorrente da queda das cotações no mercado acionário chinês implicando no reconhecimento da importância da China no cenário internacional </w:t>
      </w:r>
      <w:r w:rsidR="00237E69" w:rsidRPr="00A0133E">
        <w:rPr>
          <w:spacing w:val="-3"/>
        </w:rPr>
        <w:t>dos mercados de capitais</w:t>
      </w:r>
      <w:r w:rsidRPr="00A0133E">
        <w:rPr>
          <w:spacing w:val="-3"/>
        </w:rPr>
        <w:t>.</w:t>
      </w:r>
    </w:p>
    <w:p w:rsidR="00943298" w:rsidRPr="00A0133E" w:rsidRDefault="00943298" w:rsidP="00A0133E">
      <w:pPr>
        <w:tabs>
          <w:tab w:val="left" w:pos="0"/>
        </w:tabs>
        <w:suppressAutoHyphens/>
        <w:spacing w:after="120"/>
        <w:ind w:firstLine="720"/>
        <w:jc w:val="both"/>
        <w:rPr>
          <w:spacing w:val="-3"/>
        </w:rPr>
      </w:pPr>
      <w:r w:rsidRPr="00A0133E">
        <w:rPr>
          <w:spacing w:val="-3"/>
        </w:rPr>
        <w:t xml:space="preserve">A elevação dos retornos médios dos </w:t>
      </w:r>
      <w:r w:rsidR="00A85ED0" w:rsidRPr="00A0133E">
        <w:rPr>
          <w:spacing w:val="-3"/>
        </w:rPr>
        <w:t>índices das bolsas de valores do</w:t>
      </w:r>
      <w:r w:rsidRPr="00A0133E">
        <w:rPr>
          <w:spacing w:val="-3"/>
        </w:rPr>
        <w:t xml:space="preserve"> Brasil, dos Estados Unidos e </w:t>
      </w:r>
      <w:r w:rsidR="00A85ED0" w:rsidRPr="00A0133E">
        <w:rPr>
          <w:spacing w:val="-3"/>
        </w:rPr>
        <w:t xml:space="preserve">da Indonésia </w:t>
      </w:r>
      <w:r w:rsidR="00CE1E67">
        <w:rPr>
          <w:spacing w:val="-3"/>
        </w:rPr>
        <w:t>fornecem</w:t>
      </w:r>
      <w:r w:rsidR="00CE1E67" w:rsidRPr="00A0133E">
        <w:rPr>
          <w:spacing w:val="-3"/>
        </w:rPr>
        <w:t xml:space="preserve"> </w:t>
      </w:r>
      <w:r w:rsidR="00A85ED0" w:rsidRPr="00A0133E">
        <w:rPr>
          <w:spacing w:val="-3"/>
        </w:rPr>
        <w:t>indícios de que e</w:t>
      </w:r>
      <w:r w:rsidRPr="00A0133E">
        <w:rPr>
          <w:spacing w:val="-3"/>
        </w:rPr>
        <w:t>s</w:t>
      </w:r>
      <w:r w:rsidR="00A85ED0" w:rsidRPr="00A0133E">
        <w:rPr>
          <w:spacing w:val="-3"/>
        </w:rPr>
        <w:t>tes mercados</w:t>
      </w:r>
      <w:r w:rsidRPr="00A0133E">
        <w:rPr>
          <w:spacing w:val="-3"/>
        </w:rPr>
        <w:t xml:space="preserve"> se beneficiaram com a crise chinesa.</w:t>
      </w:r>
    </w:p>
    <w:p w:rsidR="00943298" w:rsidRPr="00A0133E" w:rsidRDefault="00943298" w:rsidP="00A0133E">
      <w:pPr>
        <w:tabs>
          <w:tab w:val="left" w:pos="0"/>
        </w:tabs>
        <w:suppressAutoHyphens/>
        <w:spacing w:after="120"/>
        <w:ind w:firstLine="720"/>
        <w:jc w:val="both"/>
        <w:rPr>
          <w:spacing w:val="-3"/>
        </w:rPr>
      </w:pPr>
      <w:r w:rsidRPr="00A0133E">
        <w:rPr>
          <w:spacing w:val="-3"/>
        </w:rPr>
        <w:t>Estes resultados revelam indícios sobre a reação de alguns dos mercados aci</w:t>
      </w:r>
      <w:r w:rsidR="00D2270D" w:rsidRPr="00A0133E">
        <w:rPr>
          <w:spacing w:val="-3"/>
        </w:rPr>
        <w:t>o</w:t>
      </w:r>
      <w:r w:rsidRPr="00A0133E">
        <w:rPr>
          <w:spacing w:val="-3"/>
        </w:rPr>
        <w:t xml:space="preserve">nários internacionais em relação </w:t>
      </w:r>
      <w:r w:rsidR="00C90C24" w:rsidRPr="00A0133E">
        <w:rPr>
          <w:spacing w:val="-3"/>
        </w:rPr>
        <w:t>ao evento n</w:t>
      </w:r>
      <w:r w:rsidRPr="00A0133E">
        <w:rPr>
          <w:spacing w:val="-3"/>
        </w:rPr>
        <w:t xml:space="preserve">o mercado chinês. </w:t>
      </w:r>
      <w:r w:rsidR="00571649">
        <w:rPr>
          <w:rFonts w:eastAsia="Calibri"/>
          <w:lang w:eastAsia="en-US"/>
        </w:rPr>
        <w:t>No entanto</w:t>
      </w:r>
      <w:r w:rsidR="00ED6422">
        <w:rPr>
          <w:rFonts w:eastAsia="Calibri"/>
          <w:lang w:eastAsia="en-US"/>
        </w:rPr>
        <w:t xml:space="preserve">, reconhece-se que as </w:t>
      </w:r>
      <w:r w:rsidR="00571649">
        <w:rPr>
          <w:rFonts w:eastAsia="Calibri"/>
          <w:lang w:eastAsia="en-US"/>
        </w:rPr>
        <w:t>esses resultados</w:t>
      </w:r>
      <w:r w:rsidR="00ED6422">
        <w:rPr>
          <w:rFonts w:eastAsia="Calibri"/>
          <w:lang w:eastAsia="en-US"/>
        </w:rPr>
        <w:t xml:space="preserve"> sofrem a limitação do método utilizado e, por isso, sugere-se </w:t>
      </w:r>
      <w:r w:rsidR="00ED6422" w:rsidRPr="003A1F2C">
        <w:rPr>
          <w:rFonts w:eastAsia="Calibri"/>
          <w:lang w:eastAsia="en-US"/>
        </w:rPr>
        <w:t>para pesquisas futuras a exploração do uso d</w:t>
      </w:r>
      <w:r w:rsidR="00ED6422">
        <w:rPr>
          <w:rFonts w:eastAsia="Calibri"/>
          <w:lang w:eastAsia="en-US"/>
        </w:rPr>
        <w:t>e outros</w:t>
      </w:r>
      <w:r w:rsidR="00ED6422" w:rsidRPr="003A1F2C">
        <w:rPr>
          <w:rFonts w:eastAsia="Calibri"/>
          <w:lang w:eastAsia="en-US"/>
        </w:rPr>
        <w:t xml:space="preserve"> modelos, de forma a </w:t>
      </w:r>
      <w:r w:rsidR="00ED6422">
        <w:rPr>
          <w:rFonts w:eastAsia="Calibri"/>
          <w:lang w:eastAsia="en-US"/>
        </w:rPr>
        <w:t xml:space="preserve">se </w:t>
      </w:r>
      <w:r w:rsidR="00ED6422" w:rsidRPr="003A1F2C">
        <w:rPr>
          <w:rFonts w:eastAsia="Calibri"/>
          <w:lang w:eastAsia="en-US"/>
        </w:rPr>
        <w:t>comparar com os resultados encontrados neste estudo</w:t>
      </w:r>
      <w:r w:rsidR="00ED6422">
        <w:rPr>
          <w:rFonts w:eastAsia="Calibri"/>
          <w:lang w:eastAsia="en-US"/>
        </w:rPr>
        <w:t xml:space="preserve">. </w:t>
      </w:r>
      <w:r w:rsidRPr="00A0133E">
        <w:rPr>
          <w:spacing w:val="-3"/>
        </w:rPr>
        <w:t xml:space="preserve">Estudos mais abrangentes </w:t>
      </w:r>
      <w:r w:rsidR="00ED6422">
        <w:rPr>
          <w:spacing w:val="-3"/>
        </w:rPr>
        <w:t xml:space="preserve">também </w:t>
      </w:r>
      <w:r w:rsidRPr="00A0133E">
        <w:rPr>
          <w:spacing w:val="-3"/>
        </w:rPr>
        <w:t>podem revelar detalhes mais específicos acerca destas relações e fornecer indícios que mostrem a importância do mercado acionário chinês no cenário financeiro referente ao fu</w:t>
      </w:r>
      <w:r w:rsidR="00D2270D" w:rsidRPr="00A0133E">
        <w:rPr>
          <w:spacing w:val="-3"/>
        </w:rPr>
        <w:t>t</w:t>
      </w:r>
      <w:r w:rsidRPr="00A0133E">
        <w:rPr>
          <w:spacing w:val="-3"/>
        </w:rPr>
        <w:t>uro próximo.</w:t>
      </w:r>
    </w:p>
    <w:p w:rsidR="00594292" w:rsidRPr="00A0133E" w:rsidRDefault="00594292" w:rsidP="00A0133E">
      <w:pPr>
        <w:pStyle w:val="Corpodetexto"/>
        <w:spacing w:after="120"/>
        <w:rPr>
          <w:b/>
          <w:spacing w:val="-3"/>
        </w:rPr>
      </w:pPr>
    </w:p>
    <w:p w:rsidR="00E536AA" w:rsidRPr="00A0133E" w:rsidRDefault="007C1A87" w:rsidP="00A0133E">
      <w:pPr>
        <w:pStyle w:val="Corpodetexto"/>
        <w:spacing w:after="120"/>
        <w:rPr>
          <w:b/>
          <w:lang w:val="en-US"/>
        </w:rPr>
      </w:pPr>
      <w:proofErr w:type="spellStart"/>
      <w:r w:rsidRPr="00A0133E">
        <w:rPr>
          <w:b/>
          <w:spacing w:val="-3"/>
          <w:lang w:val="en-US"/>
        </w:rPr>
        <w:t>Referências</w:t>
      </w:r>
      <w:proofErr w:type="spellEnd"/>
      <w:r w:rsidRPr="00A0133E">
        <w:rPr>
          <w:b/>
          <w:spacing w:val="-3"/>
          <w:lang w:val="en-US"/>
        </w:rPr>
        <w:t xml:space="preserve"> </w:t>
      </w:r>
      <w:proofErr w:type="spellStart"/>
      <w:r w:rsidR="00E536AA" w:rsidRPr="00A0133E">
        <w:rPr>
          <w:b/>
          <w:lang w:val="en-US"/>
        </w:rPr>
        <w:t>Bibliogr</w:t>
      </w:r>
      <w:r w:rsidRPr="00A0133E">
        <w:rPr>
          <w:b/>
          <w:lang w:val="en-US"/>
        </w:rPr>
        <w:t>á</w:t>
      </w:r>
      <w:r w:rsidR="00E536AA" w:rsidRPr="00A0133E">
        <w:rPr>
          <w:b/>
          <w:lang w:val="en-US"/>
        </w:rPr>
        <w:t>fi</w:t>
      </w:r>
      <w:r w:rsidRPr="00A0133E">
        <w:rPr>
          <w:b/>
          <w:lang w:val="en-US"/>
        </w:rPr>
        <w:t>c</w:t>
      </w:r>
      <w:r w:rsidR="00E536AA" w:rsidRPr="00A0133E">
        <w:rPr>
          <w:b/>
          <w:lang w:val="en-US"/>
        </w:rPr>
        <w:t>a</w:t>
      </w:r>
      <w:r w:rsidRPr="00A0133E">
        <w:rPr>
          <w:b/>
          <w:lang w:val="en-US"/>
        </w:rPr>
        <w:t>s</w:t>
      </w:r>
      <w:proofErr w:type="spellEnd"/>
    </w:p>
    <w:p w:rsidR="007C1A87" w:rsidRPr="00A0133E" w:rsidRDefault="007C1A87" w:rsidP="00A0133E">
      <w:pPr>
        <w:pStyle w:val="Corpodetexto"/>
        <w:spacing w:after="120"/>
        <w:rPr>
          <w:lang w:val="en-US"/>
        </w:rPr>
      </w:pPr>
    </w:p>
    <w:p w:rsidR="005D7E6C" w:rsidRPr="00A0133E" w:rsidRDefault="005D7E6C" w:rsidP="00A0133E">
      <w:pPr>
        <w:tabs>
          <w:tab w:val="left" w:pos="284"/>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lang w:val="en-US"/>
        </w:rPr>
      </w:pPr>
      <w:r w:rsidRPr="00A0133E">
        <w:rPr>
          <w:lang w:val="en-US"/>
        </w:rPr>
        <w:t xml:space="preserve">AKHTER, S; MISIR, M. A. Capital markets efficiency: evidence from the emerging capital market with particular reference to Dhaka stock exchange. </w:t>
      </w:r>
      <w:proofErr w:type="gramStart"/>
      <w:r w:rsidRPr="00A0133E">
        <w:rPr>
          <w:b/>
          <w:lang w:val="en-US"/>
        </w:rPr>
        <w:t>South Asian Journal of Management</w:t>
      </w:r>
      <w:r w:rsidR="009F15CB" w:rsidRPr="00A0133E">
        <w:rPr>
          <w:b/>
          <w:lang w:val="en-US"/>
        </w:rPr>
        <w:t xml:space="preserve">, </w:t>
      </w:r>
      <w:r w:rsidRPr="00A0133E">
        <w:rPr>
          <w:lang w:val="en-US"/>
        </w:rPr>
        <w:t>V</w:t>
      </w:r>
      <w:r w:rsidR="009F15CB" w:rsidRPr="00A0133E">
        <w:rPr>
          <w:lang w:val="en-US"/>
        </w:rPr>
        <w:t>ol</w:t>
      </w:r>
      <w:r w:rsidRPr="00A0133E">
        <w:rPr>
          <w:lang w:val="en-US"/>
        </w:rPr>
        <w:t>. 12.</w:t>
      </w:r>
      <w:proofErr w:type="gramEnd"/>
      <w:r w:rsidRPr="00A0133E">
        <w:rPr>
          <w:lang w:val="en-US"/>
        </w:rPr>
        <w:t xml:space="preserve"> n. 3. </w:t>
      </w:r>
      <w:proofErr w:type="gramStart"/>
      <w:r w:rsidRPr="00A0133E">
        <w:rPr>
          <w:lang w:val="en-US"/>
        </w:rPr>
        <w:t>Jul-Sept</w:t>
      </w:r>
      <w:r w:rsidR="004D28C3" w:rsidRPr="00A0133E">
        <w:rPr>
          <w:lang w:val="en-US"/>
        </w:rPr>
        <w:t xml:space="preserve">, </w:t>
      </w:r>
      <w:r w:rsidRPr="00A0133E">
        <w:rPr>
          <w:lang w:val="en-US"/>
        </w:rPr>
        <w:t>2005.</w:t>
      </w:r>
      <w:proofErr w:type="gramEnd"/>
    </w:p>
    <w:p w:rsidR="004D28C3" w:rsidRPr="00A0133E" w:rsidRDefault="004D28C3" w:rsidP="00A0133E">
      <w:pPr>
        <w:autoSpaceDE w:val="0"/>
        <w:autoSpaceDN w:val="0"/>
        <w:adjustRightInd w:val="0"/>
        <w:spacing w:after="120"/>
        <w:jc w:val="both"/>
        <w:rPr>
          <w:lang w:val="en-US"/>
        </w:rPr>
      </w:pPr>
    </w:p>
    <w:p w:rsidR="00E536AA" w:rsidRPr="00A0133E" w:rsidRDefault="007C1A87" w:rsidP="00A0133E">
      <w:pPr>
        <w:autoSpaceDE w:val="0"/>
        <w:autoSpaceDN w:val="0"/>
        <w:adjustRightInd w:val="0"/>
        <w:spacing w:after="120"/>
        <w:jc w:val="both"/>
        <w:rPr>
          <w:lang w:val="en-US"/>
        </w:rPr>
      </w:pPr>
      <w:r w:rsidRPr="00A0133E">
        <w:rPr>
          <w:lang w:val="en-US"/>
        </w:rPr>
        <w:t xml:space="preserve">BARTIROMO, M. China Syndrome: How Scary? </w:t>
      </w:r>
      <w:proofErr w:type="gramStart"/>
      <w:r w:rsidRPr="00A0133E">
        <w:rPr>
          <w:b/>
          <w:bCs/>
          <w:iCs/>
          <w:lang w:val="en-US"/>
        </w:rPr>
        <w:t>Business Week</w:t>
      </w:r>
      <w:r w:rsidRPr="00A0133E">
        <w:rPr>
          <w:lang w:val="en-US"/>
        </w:rPr>
        <w:t>, n. 4025, New York, 2007.</w:t>
      </w:r>
      <w:proofErr w:type="gramEnd"/>
    </w:p>
    <w:p w:rsidR="004D28C3" w:rsidRPr="00A0133E" w:rsidRDefault="004D28C3"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6825BC" w:rsidRPr="00A0133E" w:rsidRDefault="006825BC"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r w:rsidRPr="00A0133E">
        <w:rPr>
          <w:spacing w:val="-3"/>
          <w:lang w:val="en-US"/>
        </w:rPr>
        <w:lastRenderedPageBreak/>
        <w:t xml:space="preserve">BECHER, D. A. The valuation effects of bank mergers. </w:t>
      </w:r>
      <w:proofErr w:type="gramStart"/>
      <w:r w:rsidRPr="00A0133E">
        <w:rPr>
          <w:b/>
          <w:spacing w:val="-3"/>
          <w:lang w:val="en-US"/>
        </w:rPr>
        <w:t>Journal of Corporate Finance</w:t>
      </w:r>
      <w:r w:rsidR="009F15CB" w:rsidRPr="00A0133E">
        <w:rPr>
          <w:b/>
          <w:spacing w:val="-3"/>
          <w:lang w:val="en-US"/>
        </w:rPr>
        <w:t xml:space="preserve">, </w:t>
      </w:r>
      <w:r w:rsidRPr="00A0133E">
        <w:rPr>
          <w:spacing w:val="-3"/>
          <w:lang w:val="en-US"/>
        </w:rPr>
        <w:t>V</w:t>
      </w:r>
      <w:r w:rsidR="009F15CB" w:rsidRPr="00A0133E">
        <w:rPr>
          <w:spacing w:val="-3"/>
          <w:lang w:val="en-US"/>
        </w:rPr>
        <w:t>ol</w:t>
      </w:r>
      <w:r w:rsidRPr="00A0133E">
        <w:rPr>
          <w:spacing w:val="-3"/>
          <w:lang w:val="en-US"/>
        </w:rPr>
        <w:t>. 6</w:t>
      </w:r>
      <w:r w:rsidR="009F15CB" w:rsidRPr="00A0133E">
        <w:rPr>
          <w:spacing w:val="-3"/>
          <w:lang w:val="en-US"/>
        </w:rPr>
        <w:t xml:space="preserve">, </w:t>
      </w:r>
      <w:r w:rsidRPr="00A0133E">
        <w:rPr>
          <w:spacing w:val="-3"/>
          <w:lang w:val="en-US"/>
        </w:rPr>
        <w:t>2000.</w:t>
      </w:r>
      <w:proofErr w:type="gramEnd"/>
      <w:r w:rsidRPr="00A0133E">
        <w:rPr>
          <w:spacing w:val="-3"/>
          <w:lang w:val="en-US"/>
        </w:rPr>
        <w:t xml:space="preserve"> </w:t>
      </w:r>
    </w:p>
    <w:p w:rsidR="004D28C3" w:rsidRPr="00A0133E" w:rsidRDefault="004D28C3"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rPr>
          <w:lang w:val="en-US"/>
        </w:rPr>
      </w:pPr>
    </w:p>
    <w:p w:rsidR="00494BAD" w:rsidRPr="00A0133E" w:rsidRDefault="00494BAD"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rPr>
          <w:lang w:val="en-US"/>
        </w:rPr>
      </w:pPr>
      <w:proofErr w:type="gramStart"/>
      <w:r w:rsidRPr="00A0133E">
        <w:rPr>
          <w:lang w:val="en-US"/>
        </w:rPr>
        <w:t>BROOKS, R</w:t>
      </w:r>
      <w:r w:rsidR="004D28C3" w:rsidRPr="00A0133E">
        <w:rPr>
          <w:lang w:val="en-US"/>
        </w:rPr>
        <w:t>.</w:t>
      </w:r>
      <w:r w:rsidRPr="00A0133E">
        <w:rPr>
          <w:lang w:val="en-US"/>
        </w:rPr>
        <w:t xml:space="preserve"> M; PATEL, A</w:t>
      </w:r>
      <w:r w:rsidR="004D28C3" w:rsidRPr="00A0133E">
        <w:rPr>
          <w:lang w:val="en-US"/>
        </w:rPr>
        <w:t>.</w:t>
      </w:r>
      <w:r w:rsidRPr="00A0133E">
        <w:rPr>
          <w:lang w:val="en-US"/>
        </w:rPr>
        <w:t>; SU, T.</w:t>
      </w:r>
      <w:proofErr w:type="gramEnd"/>
      <w:r w:rsidRPr="00A0133E">
        <w:rPr>
          <w:lang w:val="en-US"/>
        </w:rPr>
        <w:t xml:space="preserve"> How the equity market responds to unanticipated events. </w:t>
      </w:r>
      <w:proofErr w:type="gramStart"/>
      <w:r w:rsidRPr="00A0133E">
        <w:rPr>
          <w:b/>
          <w:lang w:val="en-US"/>
        </w:rPr>
        <w:t>Journal of Business</w:t>
      </w:r>
      <w:r w:rsidR="009F15CB" w:rsidRPr="00A0133E">
        <w:rPr>
          <w:b/>
          <w:lang w:val="en-US"/>
        </w:rPr>
        <w:t xml:space="preserve">, </w:t>
      </w:r>
      <w:r w:rsidRPr="00A0133E">
        <w:rPr>
          <w:lang w:val="en-US"/>
        </w:rPr>
        <w:t>V</w:t>
      </w:r>
      <w:r w:rsidR="009F15CB" w:rsidRPr="00A0133E">
        <w:rPr>
          <w:lang w:val="en-US"/>
        </w:rPr>
        <w:t>ol</w:t>
      </w:r>
      <w:r w:rsidRPr="00A0133E">
        <w:rPr>
          <w:lang w:val="en-US"/>
        </w:rPr>
        <w:t>. 76, n. 1, 2003.</w:t>
      </w:r>
      <w:proofErr w:type="gramEnd"/>
    </w:p>
    <w:p w:rsidR="004D28C3" w:rsidRPr="00A0133E" w:rsidRDefault="004D28C3"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rPr>
          <w:lang w:val="en-US"/>
        </w:rPr>
      </w:pPr>
    </w:p>
    <w:p w:rsidR="00494BAD" w:rsidRPr="00BA5CFE" w:rsidRDefault="00494BAD"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proofErr w:type="gramStart"/>
      <w:r w:rsidRPr="00A0133E">
        <w:rPr>
          <w:lang w:val="en-US"/>
        </w:rPr>
        <w:t>CAMPBELL, J</w:t>
      </w:r>
      <w:r w:rsidR="004D28C3" w:rsidRPr="00A0133E">
        <w:rPr>
          <w:lang w:val="en-US"/>
        </w:rPr>
        <w:t>.</w:t>
      </w:r>
      <w:r w:rsidRPr="00A0133E">
        <w:rPr>
          <w:lang w:val="en-US"/>
        </w:rPr>
        <w:t xml:space="preserve"> Y; LO, A</w:t>
      </w:r>
      <w:r w:rsidR="004D28C3" w:rsidRPr="00A0133E">
        <w:rPr>
          <w:lang w:val="en-US"/>
        </w:rPr>
        <w:t>.</w:t>
      </w:r>
      <w:r w:rsidRPr="00A0133E">
        <w:rPr>
          <w:lang w:val="en-US"/>
        </w:rPr>
        <w:t xml:space="preserve"> W; MACKINLAY, A. C.</w:t>
      </w:r>
      <w:proofErr w:type="gramEnd"/>
      <w:r w:rsidRPr="00A0133E">
        <w:rPr>
          <w:lang w:val="en-US"/>
        </w:rPr>
        <w:t xml:space="preserve"> </w:t>
      </w:r>
      <w:proofErr w:type="gramStart"/>
      <w:r w:rsidRPr="00A0133E">
        <w:rPr>
          <w:b/>
          <w:lang w:val="en-US"/>
        </w:rPr>
        <w:t>The econometrics of financial markets.</w:t>
      </w:r>
      <w:proofErr w:type="gramEnd"/>
      <w:r w:rsidRPr="00A0133E">
        <w:rPr>
          <w:lang w:val="en-US"/>
        </w:rPr>
        <w:t xml:space="preserve"> </w:t>
      </w:r>
      <w:r w:rsidR="00BC76FD" w:rsidRPr="00BC76FD">
        <w:t>New Jersey: Princeton, 1997.</w:t>
      </w:r>
    </w:p>
    <w:p w:rsidR="004D28C3" w:rsidRPr="00A0133E" w:rsidRDefault="004D28C3"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pPr>
    </w:p>
    <w:p w:rsidR="006825BC" w:rsidRPr="00E51B19" w:rsidRDefault="006825BC"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lang w:val="en-US"/>
        </w:rPr>
      </w:pPr>
      <w:r w:rsidRPr="00A0133E">
        <w:t xml:space="preserve">CERRETA, P. S. Comportamento das variações de preços nos mercados de ações da América Latina. In: </w:t>
      </w:r>
      <w:r w:rsidR="00A8516C" w:rsidRPr="00A0133E">
        <w:t xml:space="preserve">ENCONTRO DA ASSOCIAÇÃO NACIONAL DOS PROGRAMAS DE PÓS-GRADUAÇÕES EM ADMINISTRAÇÃO, 25, Campinas. </w:t>
      </w:r>
      <w:r w:rsidR="00BC76FD" w:rsidRPr="00BC76FD">
        <w:rPr>
          <w:b/>
          <w:lang w:val="en-US"/>
        </w:rPr>
        <w:t>Anais...</w:t>
      </w:r>
      <w:r w:rsidR="00BC76FD" w:rsidRPr="00BC76FD">
        <w:rPr>
          <w:lang w:val="en-US"/>
        </w:rPr>
        <w:t>Campinas, 2001.</w:t>
      </w:r>
    </w:p>
    <w:p w:rsidR="004D28C3" w:rsidRPr="00E51B19" w:rsidRDefault="004D28C3" w:rsidP="00A0133E">
      <w:pPr>
        <w:spacing w:after="120"/>
        <w:jc w:val="both"/>
        <w:rPr>
          <w:lang w:val="en-US"/>
        </w:rPr>
      </w:pPr>
    </w:p>
    <w:p w:rsidR="006825BC" w:rsidRPr="00A0133E" w:rsidRDefault="006825BC" w:rsidP="00A0133E">
      <w:pPr>
        <w:spacing w:after="120"/>
        <w:jc w:val="both"/>
        <w:rPr>
          <w:lang w:val="en-US"/>
        </w:rPr>
      </w:pPr>
      <w:proofErr w:type="gramStart"/>
      <w:r w:rsidRPr="00A0133E">
        <w:rPr>
          <w:lang w:val="en-US"/>
        </w:rPr>
        <w:t>CHEN, G; FIRTH, M; RUI, O. M.</w:t>
      </w:r>
      <w:proofErr w:type="gramEnd"/>
      <w:r w:rsidRPr="00A0133E">
        <w:rPr>
          <w:lang w:val="en-US"/>
        </w:rPr>
        <w:t xml:space="preserve"> </w:t>
      </w:r>
      <w:proofErr w:type="gramStart"/>
      <w:r w:rsidRPr="00A0133E">
        <w:rPr>
          <w:lang w:val="en-US"/>
        </w:rPr>
        <w:t>The dynamic relation between stock returns, trading volume and volatility.</w:t>
      </w:r>
      <w:proofErr w:type="gramEnd"/>
      <w:r w:rsidRPr="00A0133E">
        <w:rPr>
          <w:lang w:val="en-US"/>
        </w:rPr>
        <w:t xml:space="preserve"> </w:t>
      </w:r>
      <w:r w:rsidRPr="00A0133E">
        <w:rPr>
          <w:b/>
          <w:lang w:val="en-US"/>
        </w:rPr>
        <w:t>The Financial Review</w:t>
      </w:r>
      <w:r w:rsidR="009F15CB" w:rsidRPr="00A0133E">
        <w:rPr>
          <w:b/>
          <w:lang w:val="en-US"/>
        </w:rPr>
        <w:t xml:space="preserve">, </w:t>
      </w:r>
      <w:r w:rsidRPr="00A0133E">
        <w:rPr>
          <w:lang w:val="en-US"/>
        </w:rPr>
        <w:t>V</w:t>
      </w:r>
      <w:r w:rsidR="009F15CB" w:rsidRPr="00A0133E">
        <w:rPr>
          <w:lang w:val="en-US"/>
        </w:rPr>
        <w:t>ol</w:t>
      </w:r>
      <w:r w:rsidRPr="00A0133E">
        <w:rPr>
          <w:lang w:val="en-US"/>
        </w:rPr>
        <w:t>. 36. n</w:t>
      </w:r>
      <w:r w:rsidR="009F15CB" w:rsidRPr="00A0133E">
        <w:rPr>
          <w:lang w:val="en-US"/>
        </w:rPr>
        <w:t>.</w:t>
      </w:r>
      <w:r w:rsidRPr="00A0133E">
        <w:rPr>
          <w:lang w:val="en-US"/>
        </w:rPr>
        <w:t xml:space="preserve"> 3. Aug</w:t>
      </w:r>
      <w:r w:rsidR="009F15CB" w:rsidRPr="00A0133E">
        <w:rPr>
          <w:lang w:val="en-US"/>
        </w:rPr>
        <w:t xml:space="preserve">, </w:t>
      </w:r>
      <w:r w:rsidRPr="00A0133E">
        <w:rPr>
          <w:lang w:val="en-US"/>
        </w:rPr>
        <w:t xml:space="preserve">2001. </w:t>
      </w:r>
    </w:p>
    <w:p w:rsidR="004D28C3" w:rsidRPr="00A0133E" w:rsidRDefault="004D28C3"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rPr>
          <w:lang w:val="en-US"/>
        </w:rPr>
      </w:pPr>
    </w:p>
    <w:p w:rsidR="0028414D" w:rsidRPr="00A0133E" w:rsidRDefault="0028414D"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r w:rsidRPr="00A0133E">
        <w:rPr>
          <w:lang w:val="en-US"/>
        </w:rPr>
        <w:t>COOPER, M</w:t>
      </w:r>
      <w:r w:rsidR="004D28C3" w:rsidRPr="00A0133E">
        <w:rPr>
          <w:lang w:val="en-US"/>
        </w:rPr>
        <w:t>.</w:t>
      </w:r>
      <w:r w:rsidRPr="00A0133E">
        <w:rPr>
          <w:lang w:val="en-US"/>
        </w:rPr>
        <w:t xml:space="preserve"> J; KHORANA, A</w:t>
      </w:r>
      <w:r w:rsidR="004D28C3" w:rsidRPr="00A0133E">
        <w:rPr>
          <w:lang w:val="en-US"/>
        </w:rPr>
        <w:t>.</w:t>
      </w:r>
      <w:r w:rsidRPr="00A0133E">
        <w:rPr>
          <w:lang w:val="en-US"/>
        </w:rPr>
        <w:t>; OSOBOV, I</w:t>
      </w:r>
      <w:r w:rsidR="004D28C3" w:rsidRPr="00A0133E">
        <w:rPr>
          <w:lang w:val="en-US"/>
        </w:rPr>
        <w:t>.</w:t>
      </w:r>
      <w:r w:rsidRPr="00A0133E">
        <w:rPr>
          <w:lang w:val="en-US"/>
        </w:rPr>
        <w:t>; PATEL, A</w:t>
      </w:r>
      <w:r w:rsidR="004D28C3" w:rsidRPr="00A0133E">
        <w:rPr>
          <w:lang w:val="en-US"/>
        </w:rPr>
        <w:t>.;</w:t>
      </w:r>
      <w:r w:rsidRPr="00A0133E">
        <w:rPr>
          <w:lang w:val="en-US"/>
        </w:rPr>
        <w:t xml:space="preserve"> RAU, R. Managerial actions in response to a market downtown: valuation effects of name changes in the dot.com decline. </w:t>
      </w:r>
      <w:r w:rsidRPr="00A0133E">
        <w:rPr>
          <w:i/>
          <w:lang w:val="en-US"/>
        </w:rPr>
        <w:t xml:space="preserve"> </w:t>
      </w:r>
      <w:proofErr w:type="spellStart"/>
      <w:r w:rsidRPr="00A0133E">
        <w:rPr>
          <w:b/>
        </w:rPr>
        <w:t>Journal</w:t>
      </w:r>
      <w:proofErr w:type="spellEnd"/>
      <w:r w:rsidRPr="00A0133E">
        <w:rPr>
          <w:b/>
        </w:rPr>
        <w:t xml:space="preserve"> </w:t>
      </w:r>
      <w:proofErr w:type="spellStart"/>
      <w:r w:rsidRPr="00A0133E">
        <w:rPr>
          <w:b/>
        </w:rPr>
        <w:t>of</w:t>
      </w:r>
      <w:proofErr w:type="spellEnd"/>
      <w:r w:rsidRPr="00A0133E">
        <w:rPr>
          <w:b/>
        </w:rPr>
        <w:t xml:space="preserve"> Corporate </w:t>
      </w:r>
      <w:proofErr w:type="spellStart"/>
      <w:r w:rsidRPr="00A0133E">
        <w:rPr>
          <w:b/>
        </w:rPr>
        <w:t>Finance</w:t>
      </w:r>
      <w:proofErr w:type="spellEnd"/>
      <w:r w:rsidR="009F15CB" w:rsidRPr="00A0133E">
        <w:rPr>
          <w:b/>
        </w:rPr>
        <w:t xml:space="preserve">, </w:t>
      </w:r>
      <w:r w:rsidRPr="00A0133E">
        <w:t>n. 11</w:t>
      </w:r>
      <w:r w:rsidR="009F15CB" w:rsidRPr="00A0133E">
        <w:t xml:space="preserve">, </w:t>
      </w:r>
      <w:r w:rsidR="009D349D" w:rsidRPr="00A0133E">
        <w:t>2005.</w:t>
      </w:r>
    </w:p>
    <w:p w:rsidR="004D28C3" w:rsidRPr="00A0133E" w:rsidRDefault="004D28C3" w:rsidP="00A0133E">
      <w:pPr>
        <w:tabs>
          <w:tab w:val="left" w:pos="284"/>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6825BC" w:rsidRPr="00A0133E" w:rsidRDefault="006825BC" w:rsidP="00A0133E">
      <w:pPr>
        <w:tabs>
          <w:tab w:val="left" w:pos="284"/>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US"/>
        </w:rPr>
        <w:t>DOONG, S; YANG, S; WANG, A. T.</w:t>
      </w:r>
      <w:proofErr w:type="gramEnd"/>
      <w:r w:rsidRPr="00A0133E">
        <w:rPr>
          <w:spacing w:val="-3"/>
          <w:lang w:val="en-US"/>
        </w:rPr>
        <w:t xml:space="preserve"> The dynamic relationship and pricing of stocks and exchange rates: Empirical evidence from Asian Emerging markets. </w:t>
      </w:r>
      <w:proofErr w:type="gramStart"/>
      <w:r w:rsidRPr="00A0133E">
        <w:rPr>
          <w:b/>
          <w:spacing w:val="-3"/>
          <w:lang w:val="en-US"/>
        </w:rPr>
        <w:t>Journal of American Academy of Business</w:t>
      </w:r>
      <w:r w:rsidR="009F15CB" w:rsidRPr="00A0133E">
        <w:rPr>
          <w:b/>
          <w:spacing w:val="-3"/>
          <w:lang w:val="en-US"/>
        </w:rPr>
        <w:t xml:space="preserve">, </w:t>
      </w:r>
      <w:r w:rsidRPr="00A0133E">
        <w:rPr>
          <w:spacing w:val="-3"/>
          <w:lang w:val="en-US"/>
        </w:rPr>
        <w:t>V</w:t>
      </w:r>
      <w:r w:rsidR="009F15CB" w:rsidRPr="00A0133E">
        <w:rPr>
          <w:spacing w:val="-3"/>
          <w:lang w:val="en-US"/>
        </w:rPr>
        <w:t>ol</w:t>
      </w:r>
      <w:r w:rsidRPr="00A0133E">
        <w:rPr>
          <w:spacing w:val="-3"/>
          <w:lang w:val="en-US"/>
        </w:rPr>
        <w:t>. 7.</w:t>
      </w:r>
      <w:proofErr w:type="gramEnd"/>
      <w:r w:rsidRPr="00A0133E">
        <w:rPr>
          <w:spacing w:val="-3"/>
          <w:lang w:val="en-US"/>
        </w:rPr>
        <w:t xml:space="preserve"> </w:t>
      </w:r>
      <w:proofErr w:type="gramStart"/>
      <w:r w:rsidRPr="00A0133E">
        <w:rPr>
          <w:spacing w:val="-3"/>
          <w:lang w:val="en-US"/>
        </w:rPr>
        <w:t>n</w:t>
      </w:r>
      <w:proofErr w:type="gramEnd"/>
      <w:r w:rsidRPr="00A0133E">
        <w:rPr>
          <w:spacing w:val="-3"/>
          <w:lang w:val="en-US"/>
        </w:rPr>
        <w:t xml:space="preserve"> 1. Sept</w:t>
      </w:r>
      <w:r w:rsidR="009F15CB" w:rsidRPr="00A0133E">
        <w:rPr>
          <w:spacing w:val="-3"/>
          <w:lang w:val="en-US"/>
        </w:rPr>
        <w:t xml:space="preserve">, </w:t>
      </w:r>
      <w:r w:rsidRPr="00A0133E">
        <w:rPr>
          <w:spacing w:val="-3"/>
          <w:lang w:val="en-US"/>
        </w:rPr>
        <w:t>2005.</w:t>
      </w:r>
    </w:p>
    <w:p w:rsidR="004D28C3" w:rsidRPr="00A0133E" w:rsidRDefault="004D28C3" w:rsidP="00A0133E">
      <w:pPr>
        <w:tabs>
          <w:tab w:val="left" w:pos="0"/>
          <w:tab w:val="left" w:pos="284"/>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D1099A" w:rsidRDefault="00D1099A" w:rsidP="00D1099A">
      <w:pPr>
        <w:spacing w:after="120"/>
        <w:jc w:val="both"/>
        <w:rPr>
          <w:b/>
          <w:spacing w:val="-3"/>
        </w:rPr>
      </w:pPr>
      <w:proofErr w:type="gramStart"/>
      <w:r w:rsidRPr="00731330">
        <w:rPr>
          <w:spacing w:val="-3"/>
          <w:lang w:val="en-US"/>
        </w:rPr>
        <w:t xml:space="preserve">ELTON, E. J; GRUBER, M. J; BROWN, S. J; GOETZMANN, W. N. </w:t>
      </w:r>
      <w:r w:rsidRPr="00731330">
        <w:rPr>
          <w:b/>
          <w:spacing w:val="-3"/>
          <w:lang w:val="en-US"/>
        </w:rPr>
        <w:t>Modern</w:t>
      </w:r>
      <w:r w:rsidRPr="00CB6D3C">
        <w:rPr>
          <w:b/>
          <w:spacing w:val="-3"/>
          <w:lang w:val="en-US"/>
        </w:rPr>
        <w:t xml:space="preserve"> </w:t>
      </w:r>
      <w:r w:rsidRPr="00731330">
        <w:rPr>
          <w:b/>
          <w:spacing w:val="-3"/>
          <w:lang w:val="en-US"/>
        </w:rPr>
        <w:t xml:space="preserve">Portfolio Theory and Investment </w:t>
      </w:r>
      <w:proofErr w:type="spellStart"/>
      <w:r w:rsidRPr="00731330">
        <w:rPr>
          <w:b/>
          <w:spacing w:val="-3"/>
          <w:lang w:val="en-US"/>
        </w:rPr>
        <w:t>Analisys</w:t>
      </w:r>
      <w:proofErr w:type="spellEnd"/>
      <w:r w:rsidRPr="00CB6D3C">
        <w:rPr>
          <w:b/>
          <w:spacing w:val="-3"/>
          <w:lang w:val="en-US"/>
        </w:rPr>
        <w:t>.</w:t>
      </w:r>
      <w:proofErr w:type="gramEnd"/>
      <w:r w:rsidRPr="00731330">
        <w:rPr>
          <w:b/>
          <w:spacing w:val="-3"/>
          <w:lang w:val="en-US"/>
        </w:rPr>
        <w:t xml:space="preserve"> </w:t>
      </w:r>
      <w:r>
        <w:rPr>
          <w:b/>
          <w:spacing w:val="-3"/>
        </w:rPr>
        <w:t xml:space="preserve">8ed. New Jersey: </w:t>
      </w:r>
      <w:proofErr w:type="spellStart"/>
      <w:r>
        <w:rPr>
          <w:b/>
          <w:spacing w:val="-3"/>
        </w:rPr>
        <w:t>Wiley</w:t>
      </w:r>
      <w:proofErr w:type="spellEnd"/>
      <w:r>
        <w:rPr>
          <w:b/>
          <w:spacing w:val="-3"/>
        </w:rPr>
        <w:t xml:space="preserve"> &amp; Sons, Inc., 2010.</w:t>
      </w:r>
    </w:p>
    <w:p w:rsidR="004D28C3" w:rsidRPr="00A0133E" w:rsidRDefault="004D28C3" w:rsidP="00A0133E">
      <w:pPr>
        <w:autoSpaceDE w:val="0"/>
        <w:autoSpaceDN w:val="0"/>
        <w:adjustRightInd w:val="0"/>
        <w:spacing w:after="120"/>
        <w:jc w:val="both"/>
        <w:rPr>
          <w:iCs/>
          <w:lang w:val="en-US" w:eastAsia="pt-PT"/>
        </w:rPr>
      </w:pPr>
    </w:p>
    <w:p w:rsidR="009D349D" w:rsidRPr="00A0133E" w:rsidRDefault="009D349D" w:rsidP="00A0133E">
      <w:pPr>
        <w:autoSpaceDE w:val="0"/>
        <w:autoSpaceDN w:val="0"/>
        <w:adjustRightInd w:val="0"/>
        <w:spacing w:after="120"/>
        <w:jc w:val="both"/>
        <w:rPr>
          <w:lang w:val="en-US" w:eastAsia="pt-PT"/>
        </w:rPr>
      </w:pPr>
      <w:r w:rsidRPr="00A0133E">
        <w:rPr>
          <w:iCs/>
          <w:lang w:val="en-US" w:eastAsia="pt-PT"/>
        </w:rPr>
        <w:t xml:space="preserve">FAMA, E. </w:t>
      </w:r>
      <w:r w:rsidRPr="00A0133E">
        <w:rPr>
          <w:bCs/>
          <w:lang w:val="en-US" w:eastAsia="pt-PT"/>
        </w:rPr>
        <w:t>Efficient Capital Markets: A Review of Theory and Empirical Work</w:t>
      </w:r>
      <w:r w:rsidRPr="00A0133E">
        <w:rPr>
          <w:lang w:val="en-US" w:eastAsia="pt-PT"/>
        </w:rPr>
        <w:t xml:space="preserve">. </w:t>
      </w:r>
      <w:r w:rsidRPr="00A0133E">
        <w:rPr>
          <w:b/>
          <w:iCs/>
          <w:lang w:val="en-US" w:eastAsia="pt-PT"/>
        </w:rPr>
        <w:t>The Journal of Finance</w:t>
      </w:r>
      <w:r w:rsidRPr="00A0133E">
        <w:rPr>
          <w:lang w:val="en-US" w:eastAsia="pt-PT"/>
        </w:rPr>
        <w:t>, v</w:t>
      </w:r>
      <w:r w:rsidR="009F15CB" w:rsidRPr="00A0133E">
        <w:rPr>
          <w:lang w:val="en-US" w:eastAsia="pt-PT"/>
        </w:rPr>
        <w:t>ol</w:t>
      </w:r>
      <w:r w:rsidRPr="00A0133E">
        <w:rPr>
          <w:lang w:val="en-US" w:eastAsia="pt-PT"/>
        </w:rPr>
        <w:t>. 25, n. 2, May, 1970.</w:t>
      </w:r>
    </w:p>
    <w:p w:rsidR="004D28C3" w:rsidRPr="00A0133E" w:rsidRDefault="004D28C3" w:rsidP="00A0133E">
      <w:pPr>
        <w:tabs>
          <w:tab w:val="left" w:pos="0"/>
          <w:tab w:val="left" w:pos="284"/>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FA755C" w:rsidRPr="00A0133E" w:rsidRDefault="009D349D" w:rsidP="00A0133E">
      <w:pPr>
        <w:tabs>
          <w:tab w:val="left" w:pos="0"/>
          <w:tab w:val="left" w:pos="284"/>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r w:rsidRPr="00A0133E">
        <w:rPr>
          <w:spacing w:val="-3"/>
          <w:lang w:val="en-US"/>
        </w:rPr>
        <w:t>_________.</w:t>
      </w:r>
      <w:r w:rsidR="00FA755C" w:rsidRPr="00A0133E">
        <w:rPr>
          <w:spacing w:val="-3"/>
          <w:lang w:val="en-US"/>
        </w:rPr>
        <w:t xml:space="preserve"> Efficient capital markets II. </w:t>
      </w:r>
      <w:proofErr w:type="gramStart"/>
      <w:r w:rsidR="00FA755C" w:rsidRPr="00A0133E">
        <w:rPr>
          <w:b/>
          <w:spacing w:val="-3"/>
          <w:lang w:val="en-US"/>
        </w:rPr>
        <w:t>Journal of Finance</w:t>
      </w:r>
      <w:r w:rsidR="009F15CB" w:rsidRPr="00A0133E">
        <w:rPr>
          <w:b/>
          <w:spacing w:val="-3"/>
          <w:lang w:val="en-US"/>
        </w:rPr>
        <w:t xml:space="preserve">, </w:t>
      </w:r>
      <w:r w:rsidR="00FA755C" w:rsidRPr="00A0133E">
        <w:rPr>
          <w:spacing w:val="-3"/>
          <w:lang w:val="en-US"/>
        </w:rPr>
        <w:t>V</w:t>
      </w:r>
      <w:r w:rsidR="009F15CB" w:rsidRPr="00A0133E">
        <w:rPr>
          <w:spacing w:val="-3"/>
          <w:lang w:val="en-US"/>
        </w:rPr>
        <w:t>ol</w:t>
      </w:r>
      <w:r w:rsidR="00FA755C" w:rsidRPr="00A0133E">
        <w:rPr>
          <w:spacing w:val="-3"/>
          <w:lang w:val="en-US"/>
        </w:rPr>
        <w:t>. 26, n 5, 1991.</w:t>
      </w:r>
      <w:proofErr w:type="gramEnd"/>
    </w:p>
    <w:p w:rsidR="004D28C3" w:rsidRPr="00A0133E" w:rsidRDefault="004D28C3" w:rsidP="00A0133E">
      <w:pPr>
        <w:tabs>
          <w:tab w:val="left" w:pos="0"/>
          <w:tab w:val="left" w:pos="284"/>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FA755C" w:rsidRDefault="00FA755C" w:rsidP="00A0133E">
      <w:pPr>
        <w:tabs>
          <w:tab w:val="left" w:pos="0"/>
          <w:tab w:val="left" w:pos="284"/>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US"/>
        </w:rPr>
        <w:t>FAMA, E</w:t>
      </w:r>
      <w:r w:rsidR="004D28C3" w:rsidRPr="00A0133E">
        <w:rPr>
          <w:spacing w:val="-3"/>
          <w:lang w:val="en-US"/>
        </w:rPr>
        <w:t>.</w:t>
      </w:r>
      <w:r w:rsidRPr="00A0133E">
        <w:rPr>
          <w:spacing w:val="-3"/>
          <w:lang w:val="en-US"/>
        </w:rPr>
        <w:t xml:space="preserve">; FRENCH, K. Dividend </w:t>
      </w:r>
      <w:proofErr w:type="spellStart"/>
      <w:r w:rsidRPr="00A0133E">
        <w:rPr>
          <w:spacing w:val="-3"/>
          <w:lang w:val="en-US"/>
        </w:rPr>
        <w:t>yelds</w:t>
      </w:r>
      <w:proofErr w:type="spellEnd"/>
      <w:r w:rsidRPr="00A0133E">
        <w:rPr>
          <w:spacing w:val="-3"/>
          <w:lang w:val="en-US"/>
        </w:rPr>
        <w:t xml:space="preserve"> and expected stock returns.</w:t>
      </w:r>
      <w:proofErr w:type="gramEnd"/>
      <w:r w:rsidRPr="00A0133E">
        <w:rPr>
          <w:spacing w:val="-3"/>
          <w:lang w:val="en-US"/>
        </w:rPr>
        <w:t xml:space="preserve"> </w:t>
      </w:r>
      <w:r w:rsidRPr="00A0133E">
        <w:rPr>
          <w:b/>
          <w:spacing w:val="-3"/>
          <w:lang w:val="en-US"/>
        </w:rPr>
        <w:t>Journal of Financial Economics</w:t>
      </w:r>
      <w:r w:rsidR="009F15CB" w:rsidRPr="00A0133E">
        <w:rPr>
          <w:b/>
          <w:spacing w:val="-3"/>
          <w:lang w:val="en-US"/>
        </w:rPr>
        <w:t xml:space="preserve">, </w:t>
      </w:r>
      <w:r w:rsidRPr="00A0133E">
        <w:rPr>
          <w:spacing w:val="-3"/>
          <w:lang w:val="en-US"/>
        </w:rPr>
        <w:t>V</w:t>
      </w:r>
      <w:r w:rsidR="009F15CB" w:rsidRPr="00A0133E">
        <w:rPr>
          <w:spacing w:val="-3"/>
          <w:lang w:val="en-US"/>
        </w:rPr>
        <w:t>ol</w:t>
      </w:r>
      <w:r w:rsidRPr="00A0133E">
        <w:rPr>
          <w:spacing w:val="-3"/>
          <w:lang w:val="en-US"/>
        </w:rPr>
        <w:t>. 22, n. 1, Oct</w:t>
      </w:r>
      <w:r w:rsidR="009F15CB" w:rsidRPr="00A0133E">
        <w:rPr>
          <w:spacing w:val="-3"/>
          <w:lang w:val="en-US"/>
        </w:rPr>
        <w:t xml:space="preserve">, </w:t>
      </w:r>
      <w:r w:rsidRPr="00A0133E">
        <w:rPr>
          <w:spacing w:val="-3"/>
          <w:lang w:val="en-US"/>
        </w:rPr>
        <w:t>1988.</w:t>
      </w:r>
    </w:p>
    <w:p w:rsidR="00F9525D" w:rsidRPr="00A0133E" w:rsidRDefault="00F9525D" w:rsidP="00A0133E">
      <w:pPr>
        <w:tabs>
          <w:tab w:val="left" w:pos="0"/>
          <w:tab w:val="left" w:pos="284"/>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4D28C3" w:rsidRDefault="00BC76FD"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r w:rsidRPr="00BC76FD">
        <w:t>GABRIEL, F. S</w:t>
      </w:r>
      <w:r w:rsidR="00B33F91">
        <w:t>.</w:t>
      </w:r>
      <w:r w:rsidRPr="00BC76FD">
        <w:t xml:space="preserve">; RIBEIRO, R. </w:t>
      </w:r>
      <w:r w:rsidR="00B33F91">
        <w:t xml:space="preserve">B.; RIBEIRO, K. C. de S. Hipóteses de mercado eficiente: um estudo de eventos a partir da redução do IPI. </w:t>
      </w:r>
      <w:r w:rsidRPr="00BC76FD">
        <w:rPr>
          <w:b/>
        </w:rPr>
        <w:t>Revista Gestão Finanças e Contabilidade</w:t>
      </w:r>
      <w:r w:rsidR="00F9525D">
        <w:t>, Vol. 1, n.3, 2013.</w:t>
      </w:r>
    </w:p>
    <w:p w:rsidR="00F9525D" w:rsidRDefault="00F9525D"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p>
    <w:p w:rsidR="00243ABE" w:rsidRDefault="00243ABE"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r w:rsidRPr="00243ABE">
        <w:lastRenderedPageBreak/>
        <w:t xml:space="preserve">HAIR JR., J. F.; BABIN, B.; MONEY, A. H.; SAMOUEL, P. </w:t>
      </w:r>
      <w:r w:rsidRPr="00243ABE">
        <w:rPr>
          <w:b/>
        </w:rPr>
        <w:t>Fundamentos de Métodos de Pesquisa em Administração</w:t>
      </w:r>
      <w:r>
        <w:t xml:space="preserve">. Porto Alegre: </w:t>
      </w:r>
      <w:proofErr w:type="spellStart"/>
      <w:r>
        <w:t>Bookman</w:t>
      </w:r>
      <w:proofErr w:type="spellEnd"/>
      <w:r>
        <w:t>, 2005.</w:t>
      </w:r>
    </w:p>
    <w:p w:rsidR="00243ABE" w:rsidRPr="00243ABE" w:rsidRDefault="00243ABE"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p>
    <w:p w:rsidR="00300B2C" w:rsidRDefault="00300B2C"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r w:rsidRPr="00A0133E">
        <w:rPr>
          <w:lang w:val="en-GB"/>
        </w:rPr>
        <w:t xml:space="preserve">INTERNATIONAL FINANCE CORPORATION. </w:t>
      </w:r>
      <w:r w:rsidRPr="00A0133E">
        <w:rPr>
          <w:b/>
          <w:lang w:val="en-GB"/>
        </w:rPr>
        <w:t>IFC’s Emerging Markets Data Base.</w:t>
      </w:r>
      <w:r w:rsidRPr="00A0133E">
        <w:rPr>
          <w:lang w:val="en-GB"/>
        </w:rPr>
        <w:t xml:space="preserve"> </w:t>
      </w:r>
      <w:r w:rsidRPr="00A0133E">
        <w:t xml:space="preserve">Disponível em </w:t>
      </w:r>
      <w:r w:rsidRPr="00A0133E">
        <w:sym w:font="Symbol" w:char="F03C"/>
      </w:r>
      <w:r w:rsidRPr="00A0133E">
        <w:t>http://www.ifc.org</w:t>
      </w:r>
      <w:r w:rsidRPr="00A0133E">
        <w:sym w:font="Symbol" w:char="F03E"/>
      </w:r>
      <w:r w:rsidRPr="00A0133E">
        <w:t>. Acesso em Novembro de 2007.</w:t>
      </w:r>
    </w:p>
    <w:p w:rsidR="00F40341" w:rsidRPr="00A0133E" w:rsidRDefault="00F40341"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p>
    <w:p w:rsidR="00F1553B" w:rsidRDefault="008E0C27">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r>
        <w:t>LAMOUNIER, W. M.; NOGUEIRA, E. M. Causalidade entre os retornos de mercados capitais emergentes e desenvolvidos</w:t>
      </w:r>
      <w:r w:rsidR="00F40341">
        <w:t xml:space="preserve">. </w:t>
      </w:r>
      <w:r w:rsidR="00F40341" w:rsidRPr="00243ABE">
        <w:rPr>
          <w:b/>
        </w:rPr>
        <w:t>Revista de Contabilidade e Finanças</w:t>
      </w:r>
      <w:r w:rsidR="00F40341">
        <w:t>, n. 43, Jan-</w:t>
      </w:r>
      <w:proofErr w:type="spellStart"/>
      <w:r w:rsidR="00F40341">
        <w:t>Abr</w:t>
      </w:r>
      <w:proofErr w:type="spellEnd"/>
      <w:r w:rsidR="00F40341">
        <w:t>, 2007.</w:t>
      </w:r>
    </w:p>
    <w:p w:rsidR="00F1553B" w:rsidRDefault="00F1553B">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pPr>
    </w:p>
    <w:p w:rsidR="008A7C69" w:rsidRPr="00A0133E" w:rsidRDefault="008A7C69" w:rsidP="00A0133E">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ind w:left="851" w:hanging="851"/>
      </w:pPr>
      <w:r w:rsidRPr="00A0133E">
        <w:t xml:space="preserve">MADDALA, G. S. </w:t>
      </w:r>
      <w:r w:rsidRPr="00A0133E">
        <w:rPr>
          <w:b/>
        </w:rPr>
        <w:t xml:space="preserve">Introdução à econometria. </w:t>
      </w:r>
      <w:r w:rsidRPr="00A0133E">
        <w:t>3ed. Rio de janeiro: LTC, 2001.</w:t>
      </w:r>
    </w:p>
    <w:p w:rsidR="004D28C3" w:rsidRPr="00A0133E" w:rsidRDefault="004D28C3"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rPr>
      </w:pPr>
    </w:p>
    <w:p w:rsidR="006825BC" w:rsidRPr="00A0133E" w:rsidRDefault="006825BC"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GB"/>
        </w:rPr>
        <w:t>MAHDAVI, S; SOBRABIAN, A</w:t>
      </w:r>
      <w:r w:rsidRPr="00A0133E">
        <w:rPr>
          <w:spacing w:val="-3"/>
          <w:lang w:val="en-US"/>
        </w:rPr>
        <w:t>.</w:t>
      </w:r>
      <w:proofErr w:type="gramEnd"/>
      <w:r w:rsidRPr="00A0133E">
        <w:rPr>
          <w:spacing w:val="-3"/>
          <w:lang w:val="en-US"/>
        </w:rPr>
        <w:t xml:space="preserve"> The link between the rate of growth of stock prices and the rate of growth </w:t>
      </w:r>
      <w:proofErr w:type="spellStart"/>
      <w:proofErr w:type="gramStart"/>
      <w:r w:rsidRPr="00A0133E">
        <w:rPr>
          <w:spacing w:val="-3"/>
          <w:lang w:val="en-US"/>
        </w:rPr>
        <w:t>og</w:t>
      </w:r>
      <w:proofErr w:type="spellEnd"/>
      <w:proofErr w:type="gramEnd"/>
      <w:r w:rsidRPr="00A0133E">
        <w:rPr>
          <w:spacing w:val="-3"/>
          <w:lang w:val="en-US"/>
        </w:rPr>
        <w:t xml:space="preserve"> GNP in the United States: A Granger causality test. </w:t>
      </w:r>
      <w:r w:rsidRPr="00A0133E">
        <w:rPr>
          <w:b/>
          <w:spacing w:val="-3"/>
          <w:lang w:val="en-US"/>
        </w:rPr>
        <w:t>American Economist</w:t>
      </w:r>
      <w:r w:rsidR="009F15CB" w:rsidRPr="00A0133E">
        <w:rPr>
          <w:b/>
          <w:spacing w:val="-3"/>
          <w:lang w:val="en-US"/>
        </w:rPr>
        <w:t xml:space="preserve">, </w:t>
      </w:r>
      <w:r w:rsidRPr="00A0133E">
        <w:rPr>
          <w:spacing w:val="-3"/>
          <w:lang w:val="en-US"/>
        </w:rPr>
        <w:t>V</w:t>
      </w:r>
      <w:r w:rsidR="009F15CB" w:rsidRPr="00A0133E">
        <w:rPr>
          <w:spacing w:val="-3"/>
          <w:lang w:val="en-US"/>
        </w:rPr>
        <w:t>ol</w:t>
      </w:r>
      <w:r w:rsidRPr="00A0133E">
        <w:rPr>
          <w:spacing w:val="-3"/>
          <w:lang w:val="en-US"/>
        </w:rPr>
        <w:t xml:space="preserve">. 35. n. 2. </w:t>
      </w:r>
      <w:proofErr w:type="gramStart"/>
      <w:r w:rsidRPr="00A0133E">
        <w:rPr>
          <w:spacing w:val="-3"/>
          <w:lang w:val="en-US"/>
        </w:rPr>
        <w:t>Fall</w:t>
      </w:r>
      <w:r w:rsidR="009F15CB" w:rsidRPr="00A0133E">
        <w:rPr>
          <w:spacing w:val="-3"/>
          <w:lang w:val="en-US"/>
        </w:rPr>
        <w:t xml:space="preserve">, </w:t>
      </w:r>
      <w:r w:rsidRPr="00A0133E">
        <w:rPr>
          <w:spacing w:val="-3"/>
          <w:lang w:val="en-US"/>
        </w:rPr>
        <w:t>1991.</w:t>
      </w:r>
      <w:proofErr w:type="gramEnd"/>
    </w:p>
    <w:p w:rsidR="004D28C3" w:rsidRPr="00A0133E" w:rsidRDefault="004D28C3"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CB7668" w:rsidRPr="00A0133E" w:rsidRDefault="00CB7668"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US"/>
        </w:rPr>
        <w:t xml:space="preserve">MALKIEL, B. </w:t>
      </w:r>
      <w:r w:rsidRPr="00A0133E">
        <w:rPr>
          <w:b/>
          <w:spacing w:val="-3"/>
          <w:lang w:val="en-US"/>
        </w:rPr>
        <w:t xml:space="preserve">Efficient market </w:t>
      </w:r>
      <w:proofErr w:type="spellStart"/>
      <w:r w:rsidRPr="00A0133E">
        <w:rPr>
          <w:b/>
          <w:spacing w:val="-3"/>
          <w:lang w:val="en-US"/>
        </w:rPr>
        <w:t>hypotesis</w:t>
      </w:r>
      <w:proofErr w:type="spellEnd"/>
      <w:r w:rsidRPr="00A0133E">
        <w:rPr>
          <w:b/>
          <w:spacing w:val="-3"/>
          <w:lang w:val="en-US"/>
        </w:rPr>
        <w:t>.</w:t>
      </w:r>
      <w:proofErr w:type="gramEnd"/>
      <w:r w:rsidRPr="00A0133E">
        <w:rPr>
          <w:spacing w:val="-3"/>
          <w:lang w:val="en-US"/>
        </w:rPr>
        <w:t xml:space="preserve"> In </w:t>
      </w:r>
      <w:proofErr w:type="spellStart"/>
      <w:r w:rsidRPr="00A0133E">
        <w:rPr>
          <w:spacing w:val="-3"/>
          <w:lang w:val="en-US"/>
        </w:rPr>
        <w:t>Milgate</w:t>
      </w:r>
      <w:proofErr w:type="spellEnd"/>
      <w:r w:rsidRPr="00A0133E">
        <w:rPr>
          <w:spacing w:val="-3"/>
          <w:lang w:val="en-US"/>
        </w:rPr>
        <w:t xml:space="preserve">, P. M, </w:t>
      </w:r>
      <w:proofErr w:type="spellStart"/>
      <w:r w:rsidRPr="00A0133E">
        <w:rPr>
          <w:spacing w:val="-3"/>
          <w:lang w:val="en-US"/>
        </w:rPr>
        <w:t>Eatwell</w:t>
      </w:r>
      <w:proofErr w:type="spellEnd"/>
      <w:r w:rsidRPr="00A0133E">
        <w:rPr>
          <w:spacing w:val="-3"/>
          <w:lang w:val="en-US"/>
        </w:rPr>
        <w:t xml:space="preserve"> (Ed) New Palgrave Dictionary of Money and Finance. London: Macmillan</w:t>
      </w:r>
      <w:r w:rsidR="009F15CB" w:rsidRPr="00A0133E">
        <w:rPr>
          <w:spacing w:val="-3"/>
          <w:lang w:val="en-US"/>
        </w:rPr>
        <w:t>, 1</w:t>
      </w:r>
      <w:r w:rsidRPr="00A0133E">
        <w:rPr>
          <w:spacing w:val="-3"/>
          <w:lang w:val="en-US"/>
        </w:rPr>
        <w:t>992.</w:t>
      </w:r>
    </w:p>
    <w:p w:rsidR="004D28C3" w:rsidRPr="00A0133E" w:rsidRDefault="004D28C3"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CB7668" w:rsidRPr="00A0133E" w:rsidRDefault="00CB7668" w:rsidP="00A0133E">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rPr>
      </w:pPr>
      <w:proofErr w:type="gramStart"/>
      <w:r w:rsidRPr="00A0133E">
        <w:rPr>
          <w:spacing w:val="-3"/>
          <w:lang w:val="en-US"/>
        </w:rPr>
        <w:t>MALLIARIS, A. G; URRUITIA, J. L.</w:t>
      </w:r>
      <w:proofErr w:type="gramEnd"/>
      <w:r w:rsidRPr="00A0133E">
        <w:rPr>
          <w:spacing w:val="-3"/>
          <w:lang w:val="en-US"/>
        </w:rPr>
        <w:t xml:space="preserve"> </w:t>
      </w:r>
      <w:proofErr w:type="gramStart"/>
      <w:r w:rsidRPr="00A0133E">
        <w:rPr>
          <w:spacing w:val="-3"/>
          <w:lang w:val="en-US"/>
        </w:rPr>
        <w:t xml:space="preserve">The Efficient market </w:t>
      </w:r>
      <w:proofErr w:type="spellStart"/>
      <w:r w:rsidRPr="00A0133E">
        <w:rPr>
          <w:spacing w:val="-3"/>
          <w:lang w:val="en-US"/>
        </w:rPr>
        <w:t>hypotesis</w:t>
      </w:r>
      <w:proofErr w:type="spellEnd"/>
      <w:r w:rsidRPr="00A0133E">
        <w:rPr>
          <w:spacing w:val="-3"/>
          <w:lang w:val="en-US"/>
        </w:rPr>
        <w:t xml:space="preserve"> and its critics.</w:t>
      </w:r>
      <w:proofErr w:type="gramEnd"/>
      <w:r w:rsidRPr="00A0133E">
        <w:rPr>
          <w:spacing w:val="-3"/>
          <w:lang w:val="en-US"/>
        </w:rPr>
        <w:t xml:space="preserve"> </w:t>
      </w:r>
      <w:r w:rsidR="00BC76FD" w:rsidRPr="00BC76FD">
        <w:rPr>
          <w:b/>
          <w:spacing w:val="-3"/>
        </w:rPr>
        <w:t xml:space="preserve">The </w:t>
      </w:r>
      <w:proofErr w:type="spellStart"/>
      <w:r w:rsidR="00BC76FD" w:rsidRPr="00BC76FD">
        <w:rPr>
          <w:b/>
          <w:spacing w:val="-3"/>
        </w:rPr>
        <w:t>Journal</w:t>
      </w:r>
      <w:proofErr w:type="spellEnd"/>
      <w:r w:rsidR="00BC76FD" w:rsidRPr="00BC76FD">
        <w:rPr>
          <w:b/>
          <w:spacing w:val="-3"/>
        </w:rPr>
        <w:t xml:space="preserve"> </w:t>
      </w:r>
      <w:proofErr w:type="spellStart"/>
      <w:r w:rsidR="00BC76FD" w:rsidRPr="00BC76FD">
        <w:rPr>
          <w:b/>
          <w:spacing w:val="-3"/>
        </w:rPr>
        <w:t>of</w:t>
      </w:r>
      <w:proofErr w:type="spellEnd"/>
      <w:r w:rsidR="00BC76FD" w:rsidRPr="00BC76FD">
        <w:rPr>
          <w:b/>
          <w:spacing w:val="-3"/>
        </w:rPr>
        <w:t xml:space="preserve"> </w:t>
      </w:r>
      <w:proofErr w:type="spellStart"/>
      <w:r w:rsidR="00BC76FD" w:rsidRPr="00BC76FD">
        <w:rPr>
          <w:b/>
          <w:spacing w:val="-3"/>
        </w:rPr>
        <w:t>Economic</w:t>
      </w:r>
      <w:proofErr w:type="spellEnd"/>
      <w:r w:rsidR="00BC76FD" w:rsidRPr="00BC76FD">
        <w:rPr>
          <w:b/>
          <w:spacing w:val="-3"/>
        </w:rPr>
        <w:t xml:space="preserve"> Perspective, </w:t>
      </w:r>
      <w:r w:rsidR="00BC76FD" w:rsidRPr="00BC76FD">
        <w:rPr>
          <w:spacing w:val="-3"/>
        </w:rPr>
        <w:t xml:space="preserve">Vol. 17. </w:t>
      </w:r>
      <w:proofErr w:type="gramStart"/>
      <w:r w:rsidR="00BC76FD" w:rsidRPr="00BC76FD">
        <w:rPr>
          <w:spacing w:val="-3"/>
        </w:rPr>
        <w:t>n</w:t>
      </w:r>
      <w:r w:rsidRPr="00A0133E">
        <w:rPr>
          <w:spacing w:val="-3"/>
        </w:rPr>
        <w:t>.</w:t>
      </w:r>
      <w:proofErr w:type="gramEnd"/>
      <w:r w:rsidRPr="00A0133E">
        <w:rPr>
          <w:spacing w:val="-3"/>
        </w:rPr>
        <w:t xml:space="preserve"> 1</w:t>
      </w:r>
      <w:r w:rsidR="009F15CB" w:rsidRPr="00A0133E">
        <w:rPr>
          <w:spacing w:val="-3"/>
        </w:rPr>
        <w:t xml:space="preserve">, </w:t>
      </w:r>
      <w:proofErr w:type="spellStart"/>
      <w:r w:rsidRPr="00A0133E">
        <w:rPr>
          <w:spacing w:val="-3"/>
        </w:rPr>
        <w:t>Winter</w:t>
      </w:r>
      <w:proofErr w:type="spellEnd"/>
      <w:r w:rsidR="009F15CB" w:rsidRPr="00A0133E">
        <w:rPr>
          <w:spacing w:val="-3"/>
        </w:rPr>
        <w:t xml:space="preserve">, </w:t>
      </w:r>
      <w:r w:rsidRPr="00A0133E">
        <w:rPr>
          <w:spacing w:val="-3"/>
        </w:rPr>
        <w:t>2003.</w:t>
      </w:r>
    </w:p>
    <w:p w:rsidR="004D28C3" w:rsidRPr="00A0133E" w:rsidRDefault="004D28C3" w:rsidP="00A0133E">
      <w:pPr>
        <w:pStyle w:val="BodyText21"/>
        <w:widowControl/>
        <w:tabs>
          <w:tab w:val="clear" w:pos="0"/>
          <w:tab w:val="clear" w:pos="396"/>
          <w:tab w:val="left" w:pos="708"/>
        </w:tabs>
        <w:suppressAutoHyphens w:val="0"/>
        <w:autoSpaceDE/>
        <w:adjustRightInd/>
        <w:spacing w:after="120"/>
        <w:rPr>
          <w:snapToGrid w:val="0"/>
          <w:spacing w:val="0"/>
        </w:rPr>
      </w:pPr>
    </w:p>
    <w:p w:rsidR="00D1099A" w:rsidRDefault="00D1099A" w:rsidP="00D1099A">
      <w:pPr>
        <w:pStyle w:val="Corpodetexto2"/>
        <w:tabs>
          <w:tab w:val="left" w:pos="284"/>
          <w:tab w:val="left" w:pos="1416"/>
          <w:tab w:val="left" w:pos="1843"/>
          <w:tab w:val="left" w:pos="2124"/>
          <w:tab w:val="left" w:pos="2832"/>
          <w:tab w:val="left" w:pos="4248"/>
          <w:tab w:val="left" w:pos="4956"/>
          <w:tab w:val="left" w:pos="5664"/>
          <w:tab w:val="left" w:pos="6372"/>
          <w:tab w:val="left" w:pos="7080"/>
          <w:tab w:val="left" w:pos="7788"/>
          <w:tab w:val="left" w:pos="8496"/>
          <w:tab w:val="left" w:pos="8640"/>
        </w:tabs>
        <w:spacing w:line="240" w:lineRule="auto"/>
        <w:jc w:val="both"/>
        <w:rPr>
          <w:snapToGrid w:val="0"/>
          <w:lang w:val="en-US"/>
        </w:rPr>
      </w:pPr>
      <w:r>
        <w:rPr>
          <w:snapToGrid w:val="0"/>
          <w:lang w:val="en-US"/>
        </w:rPr>
        <w:t xml:space="preserve">MISHKIN, F.S. </w:t>
      </w:r>
      <w:proofErr w:type="gramStart"/>
      <w:r>
        <w:rPr>
          <w:b/>
          <w:snapToGrid w:val="0"/>
          <w:lang w:val="en-US"/>
        </w:rPr>
        <w:t>The economics of money, banking and financial markets</w:t>
      </w:r>
      <w:r w:rsidRPr="00731330">
        <w:rPr>
          <w:snapToGrid w:val="0"/>
          <w:lang w:val="en-US"/>
        </w:rPr>
        <w:t>.</w:t>
      </w:r>
      <w:proofErr w:type="gramEnd"/>
      <w:r>
        <w:rPr>
          <w:snapToGrid w:val="0"/>
          <w:lang w:val="en-US"/>
        </w:rPr>
        <w:t xml:space="preserve"> 10ed. New York: Pearson, 2013.</w:t>
      </w:r>
    </w:p>
    <w:p w:rsidR="004D28C3" w:rsidRPr="00F95DAF" w:rsidRDefault="004D28C3" w:rsidP="00A0133E">
      <w:pPr>
        <w:tabs>
          <w:tab w:val="left" w:pos="284"/>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rPr>
      </w:pPr>
    </w:p>
    <w:p w:rsidR="008268F7" w:rsidRPr="00A0133E" w:rsidRDefault="008268F7" w:rsidP="00A0133E">
      <w:pPr>
        <w:tabs>
          <w:tab w:val="left" w:pos="284"/>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US"/>
        </w:rPr>
        <w:t>MURADOGLU, G</w:t>
      </w:r>
      <w:r w:rsidR="004D28C3" w:rsidRPr="00A0133E">
        <w:rPr>
          <w:spacing w:val="-3"/>
          <w:lang w:val="en-US"/>
        </w:rPr>
        <w:t>.</w:t>
      </w:r>
      <w:r w:rsidRPr="00A0133E">
        <w:rPr>
          <w:spacing w:val="-3"/>
          <w:lang w:val="en-US"/>
        </w:rPr>
        <w:t xml:space="preserve">; TASKIN, </w:t>
      </w:r>
      <w:r w:rsidR="004D28C3" w:rsidRPr="00A0133E">
        <w:rPr>
          <w:spacing w:val="-3"/>
          <w:lang w:val="en-US"/>
        </w:rPr>
        <w:t>F.</w:t>
      </w:r>
      <w:r w:rsidRPr="00A0133E">
        <w:rPr>
          <w:spacing w:val="-3"/>
          <w:lang w:val="en-US"/>
        </w:rPr>
        <w:t>; BIGAN, I. Causality between stock returns and macroeconomic variables in emerging markets.</w:t>
      </w:r>
      <w:proofErr w:type="gramEnd"/>
      <w:r w:rsidRPr="00A0133E">
        <w:rPr>
          <w:spacing w:val="-3"/>
          <w:lang w:val="en-US"/>
        </w:rPr>
        <w:t xml:space="preserve"> </w:t>
      </w:r>
      <w:proofErr w:type="gramStart"/>
      <w:r w:rsidRPr="00A0133E">
        <w:rPr>
          <w:b/>
          <w:spacing w:val="-3"/>
          <w:lang w:val="en-US"/>
        </w:rPr>
        <w:t>Russian and East European Finance and Trade</w:t>
      </w:r>
      <w:r w:rsidR="009F15CB" w:rsidRPr="00A0133E">
        <w:rPr>
          <w:b/>
          <w:spacing w:val="-3"/>
          <w:lang w:val="en-US"/>
        </w:rPr>
        <w:t xml:space="preserve">, </w:t>
      </w:r>
      <w:proofErr w:type="spellStart"/>
      <w:r w:rsidRPr="00A0133E">
        <w:rPr>
          <w:spacing w:val="-3"/>
          <w:lang w:val="en-US"/>
        </w:rPr>
        <w:t>Vol</w:t>
      </w:r>
      <w:proofErr w:type="spellEnd"/>
      <w:r w:rsidRPr="00A0133E">
        <w:rPr>
          <w:spacing w:val="-3"/>
          <w:lang w:val="en-US"/>
        </w:rPr>
        <w:t xml:space="preserve"> 36.</w:t>
      </w:r>
      <w:proofErr w:type="gramEnd"/>
      <w:r w:rsidRPr="00A0133E">
        <w:rPr>
          <w:spacing w:val="-3"/>
          <w:lang w:val="en-US"/>
        </w:rPr>
        <w:t xml:space="preserve"> n. 6</w:t>
      </w:r>
      <w:r w:rsidR="009F15CB" w:rsidRPr="00A0133E">
        <w:rPr>
          <w:spacing w:val="-3"/>
          <w:lang w:val="en-US"/>
        </w:rPr>
        <w:t xml:space="preserve">, </w:t>
      </w:r>
      <w:r w:rsidRPr="00A0133E">
        <w:rPr>
          <w:spacing w:val="-3"/>
          <w:lang w:val="en-US"/>
        </w:rPr>
        <w:t>Nov-Dec</w:t>
      </w:r>
      <w:r w:rsidR="009F15CB" w:rsidRPr="00A0133E">
        <w:rPr>
          <w:spacing w:val="-3"/>
          <w:lang w:val="en-US"/>
        </w:rPr>
        <w:t xml:space="preserve">, </w:t>
      </w:r>
      <w:r w:rsidRPr="00A0133E">
        <w:rPr>
          <w:spacing w:val="-3"/>
          <w:lang w:val="en-US"/>
        </w:rPr>
        <w:t>2000.</w:t>
      </w:r>
    </w:p>
    <w:p w:rsidR="004D28C3" w:rsidRPr="00A0133E" w:rsidRDefault="004D28C3" w:rsidP="00A0133E">
      <w:pPr>
        <w:spacing w:after="120"/>
        <w:jc w:val="both"/>
        <w:rPr>
          <w:lang w:val="en-US"/>
        </w:rPr>
      </w:pPr>
    </w:p>
    <w:p w:rsidR="00CB7668" w:rsidRDefault="00CB7668" w:rsidP="00A0133E">
      <w:pPr>
        <w:spacing w:after="120"/>
        <w:jc w:val="both"/>
        <w:rPr>
          <w:lang w:val="en-US"/>
        </w:rPr>
      </w:pPr>
      <w:r w:rsidRPr="00A0133E">
        <w:rPr>
          <w:lang w:val="en-US"/>
        </w:rPr>
        <w:t xml:space="preserve">OBI, C. P. Global Market Reactions to 9-11: An event study. </w:t>
      </w:r>
      <w:proofErr w:type="gramStart"/>
      <w:r w:rsidRPr="00A0133E">
        <w:rPr>
          <w:b/>
          <w:lang w:val="en-US"/>
        </w:rPr>
        <w:t>SFA.</w:t>
      </w:r>
      <w:proofErr w:type="gramEnd"/>
      <w:r w:rsidRPr="00A0133E">
        <w:rPr>
          <w:lang w:val="en-US"/>
        </w:rPr>
        <w:t xml:space="preserve"> Key West; November, 2005.</w:t>
      </w:r>
    </w:p>
    <w:p w:rsidR="009960F7" w:rsidRDefault="009960F7" w:rsidP="00A0133E">
      <w:pPr>
        <w:spacing w:after="120"/>
        <w:jc w:val="both"/>
        <w:rPr>
          <w:lang w:val="en-US"/>
        </w:rPr>
      </w:pPr>
    </w:p>
    <w:p w:rsidR="009960F7" w:rsidRPr="009960F7" w:rsidRDefault="009960F7" w:rsidP="00A0133E">
      <w:pPr>
        <w:spacing w:after="120"/>
        <w:jc w:val="both"/>
        <w:rPr>
          <w:lang w:val="en-US"/>
        </w:rPr>
      </w:pPr>
      <w:proofErr w:type="gramStart"/>
      <w:r w:rsidRPr="009960F7">
        <w:rPr>
          <w:lang w:val="en-US"/>
        </w:rPr>
        <w:t>PAGAN, J A.; SOYDEMIR, G.</w:t>
      </w:r>
      <w:proofErr w:type="gramEnd"/>
      <w:r w:rsidRPr="009960F7">
        <w:rPr>
          <w:lang w:val="en-US"/>
        </w:rPr>
        <w:t xml:space="preserve"> </w:t>
      </w:r>
      <w:proofErr w:type="gramStart"/>
      <w:r w:rsidR="00BC76FD" w:rsidRPr="00BC76FD">
        <w:rPr>
          <w:lang w:val="en-US"/>
        </w:rPr>
        <w:t>On the linkages between</w:t>
      </w:r>
      <w:r>
        <w:rPr>
          <w:lang w:val="en-US"/>
        </w:rPr>
        <w:t xml:space="preserve"> equity markets in Latin America.</w:t>
      </w:r>
      <w:proofErr w:type="gramEnd"/>
      <w:r>
        <w:rPr>
          <w:lang w:val="en-US"/>
        </w:rPr>
        <w:t xml:space="preserve"> </w:t>
      </w:r>
      <w:proofErr w:type="gramStart"/>
      <w:r w:rsidRPr="00243ABE">
        <w:rPr>
          <w:b/>
          <w:lang w:val="en-US"/>
        </w:rPr>
        <w:t>Applied Economic Letters</w:t>
      </w:r>
      <w:r>
        <w:rPr>
          <w:lang w:val="en-US"/>
        </w:rPr>
        <w:t>, Vol. 7, n. 3.</w:t>
      </w:r>
      <w:proofErr w:type="gramEnd"/>
      <w:r>
        <w:rPr>
          <w:lang w:val="en-US"/>
        </w:rPr>
        <w:t xml:space="preserve"> Mar, 2000.</w:t>
      </w:r>
    </w:p>
    <w:p w:rsidR="004D28C3" w:rsidRPr="009960F7" w:rsidRDefault="004D28C3" w:rsidP="00A0133E">
      <w:pPr>
        <w:pStyle w:val="Corpodetexto3"/>
        <w:jc w:val="both"/>
        <w:rPr>
          <w:sz w:val="24"/>
          <w:szCs w:val="24"/>
          <w:lang w:val="en-US"/>
        </w:rPr>
      </w:pPr>
    </w:p>
    <w:p w:rsidR="00FA755C" w:rsidRPr="00A0133E" w:rsidRDefault="00FA755C" w:rsidP="00A0133E">
      <w:pPr>
        <w:pStyle w:val="Corpodetexto3"/>
        <w:jc w:val="both"/>
        <w:rPr>
          <w:sz w:val="24"/>
          <w:szCs w:val="24"/>
          <w:lang w:val="en-US"/>
        </w:rPr>
      </w:pPr>
      <w:r w:rsidRPr="00A0133E">
        <w:rPr>
          <w:sz w:val="24"/>
          <w:szCs w:val="24"/>
          <w:lang w:val="en-US"/>
        </w:rPr>
        <w:t>SANTOMERO, A</w:t>
      </w:r>
      <w:r w:rsidR="004D28C3" w:rsidRPr="00A0133E">
        <w:rPr>
          <w:sz w:val="24"/>
          <w:szCs w:val="24"/>
          <w:lang w:val="en-US"/>
        </w:rPr>
        <w:t xml:space="preserve">. </w:t>
      </w:r>
      <w:r w:rsidRPr="00A0133E">
        <w:rPr>
          <w:sz w:val="24"/>
          <w:szCs w:val="24"/>
          <w:lang w:val="en-US"/>
        </w:rPr>
        <w:t>M; BABBEL, D</w:t>
      </w:r>
      <w:r w:rsidR="004D28C3" w:rsidRPr="00A0133E">
        <w:rPr>
          <w:sz w:val="24"/>
          <w:szCs w:val="24"/>
          <w:lang w:val="en-US"/>
        </w:rPr>
        <w:t>.</w:t>
      </w:r>
      <w:r w:rsidRPr="00A0133E">
        <w:rPr>
          <w:sz w:val="24"/>
          <w:szCs w:val="24"/>
          <w:lang w:val="en-US"/>
        </w:rPr>
        <w:t xml:space="preserve"> F. </w:t>
      </w:r>
      <w:r w:rsidRPr="00A0133E">
        <w:rPr>
          <w:b/>
          <w:sz w:val="24"/>
          <w:szCs w:val="24"/>
          <w:lang w:val="en-US"/>
        </w:rPr>
        <w:t>Financial markets, instruments, and institutions.</w:t>
      </w:r>
      <w:r w:rsidRPr="00A0133E">
        <w:rPr>
          <w:sz w:val="24"/>
          <w:szCs w:val="24"/>
          <w:lang w:val="en-US"/>
        </w:rPr>
        <w:t xml:space="preserve"> Singapore: McGraw-Hill</w:t>
      </w:r>
      <w:r w:rsidR="009F15CB" w:rsidRPr="00A0133E">
        <w:rPr>
          <w:sz w:val="24"/>
          <w:szCs w:val="24"/>
          <w:lang w:val="en-US"/>
        </w:rPr>
        <w:t xml:space="preserve">, </w:t>
      </w:r>
      <w:r w:rsidRPr="00A0133E">
        <w:rPr>
          <w:sz w:val="24"/>
          <w:szCs w:val="24"/>
          <w:lang w:val="en-US"/>
        </w:rPr>
        <w:t>2001.</w:t>
      </w:r>
    </w:p>
    <w:p w:rsidR="004D28C3" w:rsidRPr="00A0133E" w:rsidRDefault="004D28C3" w:rsidP="00A0133E">
      <w:pPr>
        <w:pStyle w:val="Corpodetexto3"/>
        <w:rPr>
          <w:sz w:val="24"/>
          <w:szCs w:val="24"/>
          <w:lang w:val="en-US"/>
        </w:rPr>
      </w:pPr>
    </w:p>
    <w:p w:rsidR="00A66BE1" w:rsidRPr="00A0133E" w:rsidRDefault="00A66BE1" w:rsidP="00A0133E">
      <w:pPr>
        <w:pStyle w:val="Corpodetexto3"/>
        <w:rPr>
          <w:sz w:val="24"/>
          <w:szCs w:val="24"/>
          <w:lang w:val="en-US"/>
        </w:rPr>
      </w:pPr>
      <w:proofErr w:type="gramStart"/>
      <w:r w:rsidRPr="00A0133E">
        <w:rPr>
          <w:sz w:val="24"/>
          <w:szCs w:val="24"/>
          <w:lang w:val="en-US"/>
        </w:rPr>
        <w:t>SIMONS, D; LARYEA, S. A.</w:t>
      </w:r>
      <w:proofErr w:type="gramEnd"/>
      <w:r w:rsidRPr="00A0133E">
        <w:rPr>
          <w:sz w:val="24"/>
          <w:szCs w:val="24"/>
          <w:lang w:val="en-US"/>
        </w:rPr>
        <w:t xml:space="preserve"> </w:t>
      </w:r>
      <w:proofErr w:type="gramStart"/>
      <w:r w:rsidRPr="00A0133E">
        <w:rPr>
          <w:sz w:val="24"/>
          <w:szCs w:val="24"/>
          <w:lang w:val="en-US"/>
        </w:rPr>
        <w:t>The efficiency of selected African markets.</w:t>
      </w:r>
      <w:proofErr w:type="gramEnd"/>
      <w:r w:rsidRPr="00A0133E">
        <w:rPr>
          <w:b/>
          <w:sz w:val="24"/>
          <w:szCs w:val="24"/>
          <w:lang w:val="en-US"/>
        </w:rPr>
        <w:t xml:space="preserve"> </w:t>
      </w:r>
      <w:r w:rsidRPr="00A0133E">
        <w:rPr>
          <w:b/>
          <w:i/>
          <w:sz w:val="24"/>
          <w:szCs w:val="24"/>
          <w:lang w:val="en-US"/>
        </w:rPr>
        <w:t>Finance India</w:t>
      </w:r>
      <w:r w:rsidR="009F15CB" w:rsidRPr="00A0133E">
        <w:rPr>
          <w:b/>
          <w:i/>
          <w:sz w:val="24"/>
          <w:szCs w:val="24"/>
          <w:lang w:val="en-US"/>
        </w:rPr>
        <w:t xml:space="preserve">, </w:t>
      </w:r>
      <w:r w:rsidRPr="00A0133E">
        <w:rPr>
          <w:sz w:val="24"/>
          <w:szCs w:val="24"/>
          <w:lang w:val="en-US"/>
        </w:rPr>
        <w:t>V</w:t>
      </w:r>
      <w:r w:rsidR="009F15CB" w:rsidRPr="00A0133E">
        <w:rPr>
          <w:sz w:val="24"/>
          <w:szCs w:val="24"/>
          <w:lang w:val="en-US"/>
        </w:rPr>
        <w:t>ol</w:t>
      </w:r>
      <w:r w:rsidRPr="00A0133E">
        <w:rPr>
          <w:sz w:val="24"/>
          <w:szCs w:val="24"/>
          <w:lang w:val="en-US"/>
        </w:rPr>
        <w:t>. 20. n. 2</w:t>
      </w:r>
      <w:r w:rsidR="009F15CB" w:rsidRPr="00A0133E">
        <w:rPr>
          <w:sz w:val="24"/>
          <w:szCs w:val="24"/>
          <w:lang w:val="en-US"/>
        </w:rPr>
        <w:t xml:space="preserve">, </w:t>
      </w:r>
      <w:r w:rsidRPr="00A0133E">
        <w:rPr>
          <w:sz w:val="24"/>
          <w:szCs w:val="24"/>
          <w:lang w:val="en-US"/>
        </w:rPr>
        <w:t>Jun</w:t>
      </w:r>
      <w:r w:rsidR="009F15CB" w:rsidRPr="00A0133E">
        <w:rPr>
          <w:sz w:val="24"/>
          <w:szCs w:val="24"/>
          <w:lang w:val="en-US"/>
        </w:rPr>
        <w:t xml:space="preserve">, </w:t>
      </w:r>
      <w:r w:rsidRPr="00A0133E">
        <w:rPr>
          <w:sz w:val="24"/>
          <w:szCs w:val="24"/>
          <w:lang w:val="en-US"/>
        </w:rPr>
        <w:t>2006.</w:t>
      </w:r>
    </w:p>
    <w:p w:rsidR="004D28C3" w:rsidRDefault="004D28C3" w:rsidP="00A0133E">
      <w:pPr>
        <w:spacing w:after="120"/>
        <w:jc w:val="both"/>
        <w:rPr>
          <w:lang w:val="en-US"/>
        </w:rPr>
      </w:pPr>
    </w:p>
    <w:p w:rsidR="00C46A2A" w:rsidRDefault="00C46A2A" w:rsidP="00A0133E">
      <w:pPr>
        <w:spacing w:after="120"/>
        <w:jc w:val="both"/>
      </w:pPr>
      <w:r>
        <w:rPr>
          <w:lang w:val="en-US"/>
        </w:rPr>
        <w:t xml:space="preserve">TABAK, B. M.; LIMA, E. J. A. Causality and </w:t>
      </w:r>
      <w:proofErr w:type="spellStart"/>
      <w:r>
        <w:rPr>
          <w:lang w:val="en-US"/>
        </w:rPr>
        <w:t>cointegration</w:t>
      </w:r>
      <w:proofErr w:type="spellEnd"/>
      <w:r>
        <w:rPr>
          <w:lang w:val="en-US"/>
        </w:rPr>
        <w:t xml:space="preserve"> in stock markets: the case of Latin America. </w:t>
      </w:r>
      <w:r w:rsidR="00BC76FD" w:rsidRPr="00243ABE">
        <w:rPr>
          <w:b/>
        </w:rPr>
        <w:t>Revista Brasileira de Economia de Empresas</w:t>
      </w:r>
      <w:r w:rsidR="00BC76FD" w:rsidRPr="00BC76FD">
        <w:t>, Vol. 3, n. 2, Maio-Agosto, 2003</w:t>
      </w:r>
      <w:r w:rsidR="009960F7">
        <w:t>.</w:t>
      </w:r>
    </w:p>
    <w:p w:rsidR="009960F7" w:rsidRPr="00C46A2A" w:rsidRDefault="009960F7" w:rsidP="00A0133E">
      <w:pPr>
        <w:spacing w:after="120"/>
        <w:jc w:val="both"/>
      </w:pPr>
    </w:p>
    <w:p w:rsidR="00FA755C" w:rsidRPr="00A0133E" w:rsidRDefault="00FA755C" w:rsidP="00A0133E">
      <w:pPr>
        <w:spacing w:after="120"/>
        <w:jc w:val="both"/>
        <w:rPr>
          <w:lang w:val="en-US"/>
        </w:rPr>
      </w:pPr>
      <w:proofErr w:type="gramStart"/>
      <w:r w:rsidRPr="00A0133E">
        <w:rPr>
          <w:lang w:val="en-US"/>
        </w:rPr>
        <w:t>TAYLOR, S</w:t>
      </w:r>
      <w:r w:rsidR="004D28C3" w:rsidRPr="00A0133E">
        <w:rPr>
          <w:lang w:val="en-US"/>
        </w:rPr>
        <w:t>.</w:t>
      </w:r>
      <w:r w:rsidRPr="00A0133E">
        <w:rPr>
          <w:lang w:val="en-US"/>
        </w:rPr>
        <w:t xml:space="preserve"> J. </w:t>
      </w:r>
      <w:r w:rsidRPr="00A0133E">
        <w:rPr>
          <w:b/>
          <w:lang w:val="en-US"/>
        </w:rPr>
        <w:t>Asset price dynamics, volatility and prediction.</w:t>
      </w:r>
      <w:proofErr w:type="gramEnd"/>
      <w:r w:rsidRPr="00A0133E">
        <w:rPr>
          <w:lang w:val="en-US"/>
        </w:rPr>
        <w:t xml:space="preserve"> New Jersey: Princeton, 2005.</w:t>
      </w:r>
    </w:p>
    <w:p w:rsidR="004D28C3" w:rsidRPr="00A0133E" w:rsidRDefault="004D28C3"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05569A" w:rsidRPr="00A0133E" w:rsidRDefault="0005569A"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US"/>
        </w:rPr>
        <w:t>VERMA, A.</w:t>
      </w:r>
      <w:proofErr w:type="gramEnd"/>
      <w:r w:rsidRPr="00A0133E">
        <w:rPr>
          <w:spacing w:val="-3"/>
          <w:lang w:val="en-US"/>
        </w:rPr>
        <w:t xml:space="preserve"> </w:t>
      </w:r>
      <w:proofErr w:type="gramStart"/>
      <w:r w:rsidRPr="00A0133E">
        <w:rPr>
          <w:spacing w:val="-3"/>
          <w:lang w:val="en-US"/>
        </w:rPr>
        <w:t>A study of the weak form informational efficiency of the Bombay stock market.</w:t>
      </w:r>
      <w:proofErr w:type="gramEnd"/>
      <w:r w:rsidRPr="00A0133E">
        <w:rPr>
          <w:spacing w:val="-3"/>
          <w:lang w:val="en-US"/>
        </w:rPr>
        <w:t xml:space="preserve"> </w:t>
      </w:r>
      <w:r w:rsidRPr="00A0133E">
        <w:rPr>
          <w:b/>
          <w:spacing w:val="-3"/>
          <w:lang w:val="en-US"/>
        </w:rPr>
        <w:t>Finance India</w:t>
      </w:r>
      <w:r w:rsidR="009F15CB" w:rsidRPr="00A0133E">
        <w:rPr>
          <w:b/>
          <w:spacing w:val="-3"/>
          <w:lang w:val="en-US"/>
        </w:rPr>
        <w:t xml:space="preserve">, </w:t>
      </w:r>
      <w:r w:rsidRPr="00A0133E">
        <w:rPr>
          <w:spacing w:val="-3"/>
          <w:lang w:val="en-US"/>
        </w:rPr>
        <w:t>V</w:t>
      </w:r>
      <w:r w:rsidR="009F15CB" w:rsidRPr="00A0133E">
        <w:rPr>
          <w:spacing w:val="-3"/>
          <w:lang w:val="en-US"/>
        </w:rPr>
        <w:t>ol</w:t>
      </w:r>
      <w:r w:rsidRPr="00A0133E">
        <w:rPr>
          <w:spacing w:val="-3"/>
          <w:lang w:val="en-US"/>
        </w:rPr>
        <w:t>. 19</w:t>
      </w:r>
      <w:r w:rsidR="009F15CB" w:rsidRPr="00A0133E">
        <w:rPr>
          <w:spacing w:val="-3"/>
          <w:lang w:val="en-US"/>
        </w:rPr>
        <w:t xml:space="preserve">, </w:t>
      </w:r>
      <w:r w:rsidRPr="00A0133E">
        <w:rPr>
          <w:spacing w:val="-3"/>
          <w:lang w:val="en-US"/>
        </w:rPr>
        <w:t>n. 4</w:t>
      </w:r>
      <w:r w:rsidR="009F15CB" w:rsidRPr="00A0133E">
        <w:rPr>
          <w:spacing w:val="-3"/>
          <w:lang w:val="en-US"/>
        </w:rPr>
        <w:t xml:space="preserve">, </w:t>
      </w:r>
      <w:r w:rsidRPr="00A0133E">
        <w:rPr>
          <w:spacing w:val="-3"/>
          <w:lang w:val="en-US"/>
        </w:rPr>
        <w:t>Dec</w:t>
      </w:r>
      <w:r w:rsidR="009F15CB" w:rsidRPr="00A0133E">
        <w:rPr>
          <w:spacing w:val="-3"/>
          <w:lang w:val="en-US"/>
        </w:rPr>
        <w:t>,</w:t>
      </w:r>
      <w:r w:rsidRPr="00A0133E">
        <w:rPr>
          <w:spacing w:val="-3"/>
          <w:lang w:val="en-US"/>
        </w:rPr>
        <w:t xml:space="preserve"> 2005.</w:t>
      </w:r>
    </w:p>
    <w:p w:rsidR="004D28C3" w:rsidRPr="00A0133E" w:rsidRDefault="004D28C3" w:rsidP="00A0133E">
      <w:pPr>
        <w:spacing w:after="120"/>
        <w:jc w:val="both"/>
        <w:rPr>
          <w:lang w:val="en-US"/>
        </w:rPr>
      </w:pPr>
    </w:p>
    <w:p w:rsidR="00FA755C" w:rsidRPr="00A0133E" w:rsidRDefault="00FA755C" w:rsidP="00A0133E">
      <w:pPr>
        <w:spacing w:after="120"/>
        <w:jc w:val="both"/>
        <w:rPr>
          <w:lang w:val="en-US"/>
        </w:rPr>
      </w:pPr>
      <w:r w:rsidRPr="00A0133E">
        <w:rPr>
          <w:lang w:val="en-US"/>
        </w:rPr>
        <w:t>WEELS, W</w:t>
      </w:r>
      <w:r w:rsidR="004D28C3" w:rsidRPr="00A0133E">
        <w:rPr>
          <w:lang w:val="en-US"/>
        </w:rPr>
        <w:t xml:space="preserve">. </w:t>
      </w:r>
      <w:r w:rsidRPr="00A0133E">
        <w:rPr>
          <w:lang w:val="en-US"/>
        </w:rPr>
        <w:t xml:space="preserve">H. </w:t>
      </w:r>
      <w:proofErr w:type="gramStart"/>
      <w:r w:rsidRPr="00A0133E">
        <w:rPr>
          <w:lang w:val="en-US"/>
        </w:rPr>
        <w:t>A beginner’s guide to event studies.</w:t>
      </w:r>
      <w:proofErr w:type="gramEnd"/>
      <w:r w:rsidRPr="00A0133E">
        <w:rPr>
          <w:lang w:val="en-US"/>
        </w:rPr>
        <w:t xml:space="preserve"> </w:t>
      </w:r>
      <w:r w:rsidRPr="00A0133E">
        <w:rPr>
          <w:b/>
          <w:lang w:val="en-US"/>
        </w:rPr>
        <w:t>Journal of Insurance Regulations</w:t>
      </w:r>
      <w:r w:rsidR="009F15CB" w:rsidRPr="00A0133E">
        <w:rPr>
          <w:b/>
          <w:lang w:val="en-US"/>
        </w:rPr>
        <w:t xml:space="preserve">, </w:t>
      </w:r>
      <w:r w:rsidRPr="00A0133E">
        <w:rPr>
          <w:lang w:val="en-US"/>
        </w:rPr>
        <w:t>v</w:t>
      </w:r>
      <w:r w:rsidR="009F15CB" w:rsidRPr="00A0133E">
        <w:rPr>
          <w:lang w:val="en-US"/>
        </w:rPr>
        <w:t>ol</w:t>
      </w:r>
      <w:r w:rsidRPr="00A0133E">
        <w:rPr>
          <w:lang w:val="en-US"/>
        </w:rPr>
        <w:t xml:space="preserve">. 22, n. 4, </w:t>
      </w:r>
      <w:proofErr w:type="gramStart"/>
      <w:r w:rsidRPr="00A0133E">
        <w:rPr>
          <w:lang w:val="en-US"/>
        </w:rPr>
        <w:t>Summer</w:t>
      </w:r>
      <w:proofErr w:type="gramEnd"/>
      <w:r w:rsidR="009F15CB" w:rsidRPr="00A0133E">
        <w:rPr>
          <w:lang w:val="en-US"/>
        </w:rPr>
        <w:t xml:space="preserve">, </w:t>
      </w:r>
      <w:r w:rsidRPr="00A0133E">
        <w:rPr>
          <w:lang w:val="en-US"/>
        </w:rPr>
        <w:t>2004.</w:t>
      </w:r>
    </w:p>
    <w:p w:rsidR="004D28C3" w:rsidRPr="00A0133E" w:rsidRDefault="004D28C3" w:rsidP="00A0133E">
      <w:pPr>
        <w:autoSpaceDE w:val="0"/>
        <w:autoSpaceDN w:val="0"/>
        <w:adjustRightInd w:val="0"/>
        <w:spacing w:after="120"/>
        <w:jc w:val="both"/>
        <w:rPr>
          <w:bCs/>
          <w:lang w:val="en-US"/>
        </w:rPr>
      </w:pPr>
    </w:p>
    <w:p w:rsidR="00FA755C" w:rsidRPr="00A0133E" w:rsidRDefault="00FA755C" w:rsidP="00A0133E">
      <w:pPr>
        <w:autoSpaceDE w:val="0"/>
        <w:autoSpaceDN w:val="0"/>
        <w:adjustRightInd w:val="0"/>
        <w:spacing w:after="120"/>
        <w:jc w:val="both"/>
        <w:rPr>
          <w:lang w:val="en-US"/>
        </w:rPr>
      </w:pPr>
      <w:r w:rsidRPr="00A0133E">
        <w:rPr>
          <w:bCs/>
          <w:lang w:val="en-US"/>
        </w:rPr>
        <w:t xml:space="preserve">WONG, S. M. L. China's Stock Market: a Marriage of Capitalism and Socialism. </w:t>
      </w:r>
      <w:proofErr w:type="gramStart"/>
      <w:r w:rsidRPr="00A0133E">
        <w:rPr>
          <w:b/>
          <w:bCs/>
          <w:lang w:val="en-US"/>
        </w:rPr>
        <w:t>Cato Journal</w:t>
      </w:r>
      <w:r w:rsidR="009F15CB" w:rsidRPr="00A0133E">
        <w:rPr>
          <w:b/>
          <w:bCs/>
          <w:lang w:val="en-US"/>
        </w:rPr>
        <w:t xml:space="preserve">, </w:t>
      </w:r>
      <w:r w:rsidRPr="00A0133E">
        <w:rPr>
          <w:bCs/>
          <w:lang w:val="en-US"/>
        </w:rPr>
        <w:t>v</w:t>
      </w:r>
      <w:r w:rsidR="009F15CB" w:rsidRPr="00A0133E">
        <w:rPr>
          <w:bCs/>
          <w:lang w:val="en-US"/>
        </w:rPr>
        <w:t>ol</w:t>
      </w:r>
      <w:r w:rsidRPr="00A0133E">
        <w:rPr>
          <w:bCs/>
          <w:lang w:val="en-US"/>
        </w:rPr>
        <w:t xml:space="preserve">. 26, n. 3, </w:t>
      </w:r>
      <w:r w:rsidR="00F0786D" w:rsidRPr="00A0133E">
        <w:rPr>
          <w:bCs/>
          <w:lang w:val="en-US"/>
        </w:rPr>
        <w:t>2006.</w:t>
      </w:r>
      <w:proofErr w:type="gramEnd"/>
    </w:p>
    <w:p w:rsidR="004D28C3" w:rsidRPr="00A0133E" w:rsidRDefault="004D28C3"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
    <w:p w:rsidR="0005569A" w:rsidRPr="00A0133E" w:rsidRDefault="0005569A" w:rsidP="00A0133E">
      <w:pPr>
        <w:tabs>
          <w:tab w:val="left" w:pos="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spacing w:after="120"/>
        <w:jc w:val="both"/>
        <w:rPr>
          <w:spacing w:val="-3"/>
          <w:lang w:val="en-US"/>
        </w:rPr>
      </w:pPr>
      <w:proofErr w:type="gramStart"/>
      <w:r w:rsidRPr="00A0133E">
        <w:rPr>
          <w:spacing w:val="-3"/>
          <w:lang w:val="en-US"/>
        </w:rPr>
        <w:t>WONG, M. C; CHEUNG, Y-L; WU, L. Insiders trading in the Hong Kong stock market.</w:t>
      </w:r>
      <w:proofErr w:type="gramEnd"/>
      <w:r w:rsidRPr="00A0133E">
        <w:rPr>
          <w:spacing w:val="-3"/>
          <w:lang w:val="en-US"/>
        </w:rPr>
        <w:t xml:space="preserve"> </w:t>
      </w:r>
      <w:r w:rsidRPr="00A0133E">
        <w:rPr>
          <w:b/>
          <w:spacing w:val="-3"/>
          <w:lang w:val="en-US"/>
        </w:rPr>
        <w:t>Asia-Pacific Financial Markets</w:t>
      </w:r>
      <w:r w:rsidR="009F15CB" w:rsidRPr="00A0133E">
        <w:rPr>
          <w:b/>
          <w:spacing w:val="-3"/>
          <w:lang w:val="en-US"/>
        </w:rPr>
        <w:t xml:space="preserve">, </w:t>
      </w:r>
      <w:r w:rsidRPr="00A0133E">
        <w:rPr>
          <w:spacing w:val="-3"/>
          <w:lang w:val="en-US"/>
        </w:rPr>
        <w:t>V</w:t>
      </w:r>
      <w:r w:rsidR="009F15CB" w:rsidRPr="00A0133E">
        <w:rPr>
          <w:spacing w:val="-3"/>
          <w:lang w:val="en-US"/>
        </w:rPr>
        <w:t>ol</w:t>
      </w:r>
      <w:r w:rsidRPr="00A0133E">
        <w:rPr>
          <w:spacing w:val="-3"/>
          <w:lang w:val="en-US"/>
        </w:rPr>
        <w:t>. 7</w:t>
      </w:r>
      <w:r w:rsidR="009F15CB" w:rsidRPr="00A0133E">
        <w:rPr>
          <w:spacing w:val="-3"/>
          <w:lang w:val="en-US"/>
        </w:rPr>
        <w:t xml:space="preserve">, </w:t>
      </w:r>
      <w:r w:rsidRPr="00A0133E">
        <w:rPr>
          <w:spacing w:val="-3"/>
          <w:lang w:val="en-US"/>
        </w:rPr>
        <w:t>n. 3</w:t>
      </w:r>
      <w:r w:rsidR="009F15CB" w:rsidRPr="00A0133E">
        <w:rPr>
          <w:spacing w:val="-3"/>
          <w:lang w:val="en-US"/>
        </w:rPr>
        <w:t xml:space="preserve">, </w:t>
      </w:r>
      <w:r w:rsidRPr="00A0133E">
        <w:rPr>
          <w:spacing w:val="-3"/>
          <w:lang w:val="en-US"/>
        </w:rPr>
        <w:t>Sept</w:t>
      </w:r>
      <w:r w:rsidR="009F15CB" w:rsidRPr="00A0133E">
        <w:rPr>
          <w:spacing w:val="-3"/>
          <w:lang w:val="en-US"/>
        </w:rPr>
        <w:t xml:space="preserve">, </w:t>
      </w:r>
      <w:r w:rsidRPr="00A0133E">
        <w:rPr>
          <w:spacing w:val="-3"/>
          <w:lang w:val="en-US"/>
        </w:rPr>
        <w:t xml:space="preserve">2000. </w:t>
      </w:r>
    </w:p>
    <w:p w:rsidR="004D28C3" w:rsidRPr="00A0133E" w:rsidRDefault="004D28C3" w:rsidP="00A0133E">
      <w:pPr>
        <w:spacing w:after="120"/>
        <w:ind w:left="851" w:hanging="851"/>
        <w:jc w:val="both"/>
        <w:rPr>
          <w:lang w:val="en-US"/>
        </w:rPr>
      </w:pPr>
    </w:p>
    <w:p w:rsidR="00272B19" w:rsidRPr="00A0133E" w:rsidRDefault="00272B19" w:rsidP="00A0133E">
      <w:pPr>
        <w:spacing w:after="120"/>
        <w:ind w:left="851" w:hanging="851"/>
        <w:jc w:val="both"/>
      </w:pPr>
      <w:r w:rsidRPr="00A0133E">
        <w:t xml:space="preserve">WOOLDRIDGE, J. M. </w:t>
      </w:r>
      <w:r w:rsidRPr="00A0133E">
        <w:rPr>
          <w:b/>
        </w:rPr>
        <w:t xml:space="preserve">Introdução à econometria. </w:t>
      </w:r>
      <w:r w:rsidRPr="00A0133E">
        <w:t xml:space="preserve">São Paulo: Thomson, 2007. </w:t>
      </w:r>
    </w:p>
    <w:p w:rsidR="00FA755C" w:rsidRPr="00A0133E" w:rsidRDefault="00FA755C" w:rsidP="00A0133E">
      <w:pPr>
        <w:spacing w:after="120"/>
        <w:jc w:val="both"/>
      </w:pPr>
    </w:p>
    <w:sectPr w:rsidR="00FA755C" w:rsidRPr="00A0133E" w:rsidSect="009F15CB">
      <w:endnotePr>
        <w:numFmt w:val="decimal"/>
      </w:endnotePr>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45" w:rsidRDefault="00F27945">
      <w:r>
        <w:separator/>
      </w:r>
    </w:p>
  </w:endnote>
  <w:endnote w:type="continuationSeparator" w:id="0">
    <w:p w:rsidR="00F27945" w:rsidRDefault="00F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45" w:rsidRDefault="00F27945">
      <w:r>
        <w:separator/>
      </w:r>
    </w:p>
  </w:footnote>
  <w:footnote w:type="continuationSeparator" w:id="0">
    <w:p w:rsidR="00F27945" w:rsidRDefault="00F2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4BA"/>
    <w:multiLevelType w:val="hybridMultilevel"/>
    <w:tmpl w:val="ABA08B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58D6A2B"/>
    <w:multiLevelType w:val="hybridMultilevel"/>
    <w:tmpl w:val="8A24EB7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nsid w:val="563D1714"/>
    <w:multiLevelType w:val="hybridMultilevel"/>
    <w:tmpl w:val="3F3AFD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607837B1"/>
    <w:multiLevelType w:val="hybridMultilevel"/>
    <w:tmpl w:val="92ECDBE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nsid w:val="624E15E4"/>
    <w:multiLevelType w:val="hybridMultilevel"/>
    <w:tmpl w:val="06B6B58E"/>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5">
    <w:nsid w:val="71286CE9"/>
    <w:multiLevelType w:val="hybridMultilevel"/>
    <w:tmpl w:val="D6C4A354"/>
    <w:lvl w:ilvl="0" w:tplc="B75028E8">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74466A67"/>
    <w:multiLevelType w:val="hybridMultilevel"/>
    <w:tmpl w:val="6FB4CE1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7">
    <w:nsid w:val="74EF50C1"/>
    <w:multiLevelType w:val="hybridMultilevel"/>
    <w:tmpl w:val="A8346DE4"/>
    <w:lvl w:ilvl="0" w:tplc="04160001">
      <w:start w:val="1"/>
      <w:numFmt w:val="bullet"/>
      <w:lvlText w:val=""/>
      <w:lvlJc w:val="left"/>
      <w:pPr>
        <w:tabs>
          <w:tab w:val="num" w:pos="1260"/>
        </w:tabs>
        <w:ind w:left="1260" w:hanging="360"/>
      </w:pPr>
      <w:rPr>
        <w:rFonts w:ascii="Symbol" w:hAnsi="Symbol" w:hint="default"/>
      </w:r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8">
    <w:nsid w:val="7C8308EC"/>
    <w:multiLevelType w:val="hybridMultilevel"/>
    <w:tmpl w:val="C7520E5E"/>
    <w:lvl w:ilvl="0" w:tplc="04160001">
      <w:start w:val="1"/>
      <w:numFmt w:val="bullet"/>
      <w:lvlText w:val=""/>
      <w:lvlJc w:val="left"/>
      <w:pPr>
        <w:tabs>
          <w:tab w:val="num" w:pos="1145"/>
        </w:tabs>
        <w:ind w:left="1145" w:hanging="360"/>
      </w:pPr>
      <w:rPr>
        <w:rFonts w:ascii="Symbol" w:hAnsi="Symbol" w:hint="default"/>
      </w:rPr>
    </w:lvl>
    <w:lvl w:ilvl="1" w:tplc="04160003" w:tentative="1">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efaultTabStop w:val="708"/>
  <w:hyphenationZone w:val="425"/>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4A8"/>
    <w:rsid w:val="00006392"/>
    <w:rsid w:val="00023FB8"/>
    <w:rsid w:val="000327A6"/>
    <w:rsid w:val="00042128"/>
    <w:rsid w:val="0005569A"/>
    <w:rsid w:val="00062B1C"/>
    <w:rsid w:val="00067599"/>
    <w:rsid w:val="00074123"/>
    <w:rsid w:val="00076C16"/>
    <w:rsid w:val="000B122A"/>
    <w:rsid w:val="000B146A"/>
    <w:rsid w:val="000F0B69"/>
    <w:rsid w:val="0010084A"/>
    <w:rsid w:val="001029FE"/>
    <w:rsid w:val="00103C87"/>
    <w:rsid w:val="00125475"/>
    <w:rsid w:val="00131D6B"/>
    <w:rsid w:val="00132669"/>
    <w:rsid w:val="00143944"/>
    <w:rsid w:val="00154852"/>
    <w:rsid w:val="001601D1"/>
    <w:rsid w:val="00164F52"/>
    <w:rsid w:val="001654B1"/>
    <w:rsid w:val="0017060E"/>
    <w:rsid w:val="00176A51"/>
    <w:rsid w:val="00176F8C"/>
    <w:rsid w:val="00180CA7"/>
    <w:rsid w:val="0019339E"/>
    <w:rsid w:val="00194811"/>
    <w:rsid w:val="001A28DA"/>
    <w:rsid w:val="001A2D75"/>
    <w:rsid w:val="001B57CB"/>
    <w:rsid w:val="001C6B09"/>
    <w:rsid w:val="001D53C3"/>
    <w:rsid w:val="001D7A91"/>
    <w:rsid w:val="00201809"/>
    <w:rsid w:val="00202572"/>
    <w:rsid w:val="0020387A"/>
    <w:rsid w:val="00226764"/>
    <w:rsid w:val="00227FC9"/>
    <w:rsid w:val="002316AD"/>
    <w:rsid w:val="00237E69"/>
    <w:rsid w:val="00243ABE"/>
    <w:rsid w:val="00250924"/>
    <w:rsid w:val="00255CA7"/>
    <w:rsid w:val="00272B19"/>
    <w:rsid w:val="0028414D"/>
    <w:rsid w:val="00293364"/>
    <w:rsid w:val="002A60FD"/>
    <w:rsid w:val="002D7C06"/>
    <w:rsid w:val="002E474C"/>
    <w:rsid w:val="002F4B18"/>
    <w:rsid w:val="00300B2C"/>
    <w:rsid w:val="003272D9"/>
    <w:rsid w:val="00334AC6"/>
    <w:rsid w:val="00346719"/>
    <w:rsid w:val="00360D60"/>
    <w:rsid w:val="00374E31"/>
    <w:rsid w:val="003820DA"/>
    <w:rsid w:val="0038489B"/>
    <w:rsid w:val="003A1EF3"/>
    <w:rsid w:val="003B2EC6"/>
    <w:rsid w:val="003B4569"/>
    <w:rsid w:val="003B7051"/>
    <w:rsid w:val="003E4E6B"/>
    <w:rsid w:val="003E6A35"/>
    <w:rsid w:val="003F051A"/>
    <w:rsid w:val="003F1E8C"/>
    <w:rsid w:val="003F5278"/>
    <w:rsid w:val="003F57AB"/>
    <w:rsid w:val="00415AF6"/>
    <w:rsid w:val="00425D1B"/>
    <w:rsid w:val="0043624E"/>
    <w:rsid w:val="00441A9E"/>
    <w:rsid w:val="00447DBD"/>
    <w:rsid w:val="00451038"/>
    <w:rsid w:val="004728CC"/>
    <w:rsid w:val="00475F6A"/>
    <w:rsid w:val="00481886"/>
    <w:rsid w:val="00484B72"/>
    <w:rsid w:val="00491B8B"/>
    <w:rsid w:val="00494BAD"/>
    <w:rsid w:val="004A7B23"/>
    <w:rsid w:val="004B0F28"/>
    <w:rsid w:val="004B5626"/>
    <w:rsid w:val="004D03B8"/>
    <w:rsid w:val="004D28C3"/>
    <w:rsid w:val="004D2D9A"/>
    <w:rsid w:val="004E10A9"/>
    <w:rsid w:val="00500A33"/>
    <w:rsid w:val="0050401C"/>
    <w:rsid w:val="00516115"/>
    <w:rsid w:val="00535F3D"/>
    <w:rsid w:val="0054170A"/>
    <w:rsid w:val="00544C31"/>
    <w:rsid w:val="005546EA"/>
    <w:rsid w:val="00555C89"/>
    <w:rsid w:val="00570683"/>
    <w:rsid w:val="00571649"/>
    <w:rsid w:val="00571D77"/>
    <w:rsid w:val="00594292"/>
    <w:rsid w:val="005C2860"/>
    <w:rsid w:val="005C527B"/>
    <w:rsid w:val="005D7995"/>
    <w:rsid w:val="005D7E6C"/>
    <w:rsid w:val="005F4474"/>
    <w:rsid w:val="0061423B"/>
    <w:rsid w:val="00627B5D"/>
    <w:rsid w:val="00630A93"/>
    <w:rsid w:val="00631BF7"/>
    <w:rsid w:val="0064410C"/>
    <w:rsid w:val="00667E67"/>
    <w:rsid w:val="00674A9B"/>
    <w:rsid w:val="006825BC"/>
    <w:rsid w:val="006A1B5A"/>
    <w:rsid w:val="006A21B1"/>
    <w:rsid w:val="006B4B61"/>
    <w:rsid w:val="006C71D5"/>
    <w:rsid w:val="006D2F6C"/>
    <w:rsid w:val="006D5A4D"/>
    <w:rsid w:val="006D5D43"/>
    <w:rsid w:val="006E083F"/>
    <w:rsid w:val="006E1EB6"/>
    <w:rsid w:val="006E4658"/>
    <w:rsid w:val="006E6C13"/>
    <w:rsid w:val="006F2CCB"/>
    <w:rsid w:val="007033A5"/>
    <w:rsid w:val="00711F80"/>
    <w:rsid w:val="00736903"/>
    <w:rsid w:val="00755F8E"/>
    <w:rsid w:val="0077049F"/>
    <w:rsid w:val="007802B7"/>
    <w:rsid w:val="00781E3E"/>
    <w:rsid w:val="00783796"/>
    <w:rsid w:val="007B0D3F"/>
    <w:rsid w:val="007B6EE9"/>
    <w:rsid w:val="007C1A87"/>
    <w:rsid w:val="007D7416"/>
    <w:rsid w:val="007E5EE4"/>
    <w:rsid w:val="00807D43"/>
    <w:rsid w:val="00813599"/>
    <w:rsid w:val="008268F7"/>
    <w:rsid w:val="00830A5F"/>
    <w:rsid w:val="00856F94"/>
    <w:rsid w:val="0087115B"/>
    <w:rsid w:val="008746C7"/>
    <w:rsid w:val="00874B9C"/>
    <w:rsid w:val="00875782"/>
    <w:rsid w:val="008A420E"/>
    <w:rsid w:val="008A7C69"/>
    <w:rsid w:val="008B2F23"/>
    <w:rsid w:val="008C4033"/>
    <w:rsid w:val="008D17F5"/>
    <w:rsid w:val="008E0C27"/>
    <w:rsid w:val="008E740E"/>
    <w:rsid w:val="008F3E47"/>
    <w:rsid w:val="00901993"/>
    <w:rsid w:val="00916005"/>
    <w:rsid w:val="00917C67"/>
    <w:rsid w:val="009354A8"/>
    <w:rsid w:val="00941A94"/>
    <w:rsid w:val="00943298"/>
    <w:rsid w:val="00956879"/>
    <w:rsid w:val="00967B1F"/>
    <w:rsid w:val="00994E5E"/>
    <w:rsid w:val="009960F7"/>
    <w:rsid w:val="009C04AE"/>
    <w:rsid w:val="009D349D"/>
    <w:rsid w:val="009D68AF"/>
    <w:rsid w:val="009F15CB"/>
    <w:rsid w:val="00A0133E"/>
    <w:rsid w:val="00A06720"/>
    <w:rsid w:val="00A17B04"/>
    <w:rsid w:val="00A271AB"/>
    <w:rsid w:val="00A2799B"/>
    <w:rsid w:val="00A304FD"/>
    <w:rsid w:val="00A66BE1"/>
    <w:rsid w:val="00A66CB8"/>
    <w:rsid w:val="00A718D4"/>
    <w:rsid w:val="00A84692"/>
    <w:rsid w:val="00A8516C"/>
    <w:rsid w:val="00A85ED0"/>
    <w:rsid w:val="00AA07AB"/>
    <w:rsid w:val="00AB3478"/>
    <w:rsid w:val="00AB569D"/>
    <w:rsid w:val="00AC3362"/>
    <w:rsid w:val="00AD72A8"/>
    <w:rsid w:val="00AE41B0"/>
    <w:rsid w:val="00AF0475"/>
    <w:rsid w:val="00AF5315"/>
    <w:rsid w:val="00B07F51"/>
    <w:rsid w:val="00B11F8A"/>
    <w:rsid w:val="00B245B4"/>
    <w:rsid w:val="00B25AF7"/>
    <w:rsid w:val="00B3340A"/>
    <w:rsid w:val="00B33F91"/>
    <w:rsid w:val="00B360BB"/>
    <w:rsid w:val="00B433DE"/>
    <w:rsid w:val="00B562C1"/>
    <w:rsid w:val="00B700F7"/>
    <w:rsid w:val="00B72BB6"/>
    <w:rsid w:val="00B85170"/>
    <w:rsid w:val="00BA5CFE"/>
    <w:rsid w:val="00BB0DFC"/>
    <w:rsid w:val="00BC76FD"/>
    <w:rsid w:val="00BD5D98"/>
    <w:rsid w:val="00BE70B9"/>
    <w:rsid w:val="00BE74B6"/>
    <w:rsid w:val="00BF2340"/>
    <w:rsid w:val="00BF6A91"/>
    <w:rsid w:val="00C1368D"/>
    <w:rsid w:val="00C16287"/>
    <w:rsid w:val="00C17D63"/>
    <w:rsid w:val="00C42705"/>
    <w:rsid w:val="00C46A2A"/>
    <w:rsid w:val="00C65E42"/>
    <w:rsid w:val="00C84D53"/>
    <w:rsid w:val="00C90C24"/>
    <w:rsid w:val="00C94C60"/>
    <w:rsid w:val="00C95ABE"/>
    <w:rsid w:val="00C96DEE"/>
    <w:rsid w:val="00CA5B80"/>
    <w:rsid w:val="00CB54EE"/>
    <w:rsid w:val="00CB7668"/>
    <w:rsid w:val="00CC6CBA"/>
    <w:rsid w:val="00CD28C6"/>
    <w:rsid w:val="00CD2E93"/>
    <w:rsid w:val="00CE1E67"/>
    <w:rsid w:val="00CF054F"/>
    <w:rsid w:val="00CF6A88"/>
    <w:rsid w:val="00D1099A"/>
    <w:rsid w:val="00D12B7E"/>
    <w:rsid w:val="00D13971"/>
    <w:rsid w:val="00D14DD6"/>
    <w:rsid w:val="00D15FDA"/>
    <w:rsid w:val="00D216C5"/>
    <w:rsid w:val="00D2270D"/>
    <w:rsid w:val="00D33E9D"/>
    <w:rsid w:val="00D3546E"/>
    <w:rsid w:val="00D578A8"/>
    <w:rsid w:val="00D6088E"/>
    <w:rsid w:val="00D647C7"/>
    <w:rsid w:val="00D66256"/>
    <w:rsid w:val="00D85799"/>
    <w:rsid w:val="00DA0E5F"/>
    <w:rsid w:val="00DA151F"/>
    <w:rsid w:val="00DB358F"/>
    <w:rsid w:val="00DC508C"/>
    <w:rsid w:val="00DD1B28"/>
    <w:rsid w:val="00DD2ED9"/>
    <w:rsid w:val="00DE26AD"/>
    <w:rsid w:val="00DE5D56"/>
    <w:rsid w:val="00DF48B6"/>
    <w:rsid w:val="00E00409"/>
    <w:rsid w:val="00E00754"/>
    <w:rsid w:val="00E108CE"/>
    <w:rsid w:val="00E17701"/>
    <w:rsid w:val="00E21AC5"/>
    <w:rsid w:val="00E428E5"/>
    <w:rsid w:val="00E46BA9"/>
    <w:rsid w:val="00E51AFB"/>
    <w:rsid w:val="00E51B19"/>
    <w:rsid w:val="00E536AA"/>
    <w:rsid w:val="00E57063"/>
    <w:rsid w:val="00E6718C"/>
    <w:rsid w:val="00E756E5"/>
    <w:rsid w:val="00E84418"/>
    <w:rsid w:val="00E86ECC"/>
    <w:rsid w:val="00EA7C55"/>
    <w:rsid w:val="00EB2AD7"/>
    <w:rsid w:val="00EB3B57"/>
    <w:rsid w:val="00ED6422"/>
    <w:rsid w:val="00EF7E5F"/>
    <w:rsid w:val="00F061B5"/>
    <w:rsid w:val="00F0786D"/>
    <w:rsid w:val="00F1553B"/>
    <w:rsid w:val="00F27945"/>
    <w:rsid w:val="00F40341"/>
    <w:rsid w:val="00F41FC1"/>
    <w:rsid w:val="00F4451D"/>
    <w:rsid w:val="00F5722E"/>
    <w:rsid w:val="00F73BCD"/>
    <w:rsid w:val="00F80B75"/>
    <w:rsid w:val="00F81A79"/>
    <w:rsid w:val="00F92FDD"/>
    <w:rsid w:val="00F938FB"/>
    <w:rsid w:val="00F9525D"/>
    <w:rsid w:val="00F95DAF"/>
    <w:rsid w:val="00FA69E2"/>
    <w:rsid w:val="00FA755C"/>
    <w:rsid w:val="00FC1084"/>
    <w:rsid w:val="00FD0841"/>
    <w:rsid w:val="00FD7C00"/>
    <w:rsid w:val="00FE2356"/>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B5"/>
    <w:rPr>
      <w:sz w:val="24"/>
      <w:szCs w:val="24"/>
    </w:rPr>
  </w:style>
  <w:style w:type="paragraph" w:styleId="Ttulo1">
    <w:name w:val="heading 1"/>
    <w:basedOn w:val="Normal"/>
    <w:next w:val="Normal"/>
    <w:qFormat/>
    <w:rsid w:val="00F061B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061B5"/>
    <w:pPr>
      <w:jc w:val="both"/>
    </w:pPr>
  </w:style>
  <w:style w:type="paragraph" w:customStyle="1" w:styleId="Default">
    <w:name w:val="Default"/>
    <w:rsid w:val="00F061B5"/>
    <w:pPr>
      <w:autoSpaceDE w:val="0"/>
      <w:autoSpaceDN w:val="0"/>
      <w:adjustRightInd w:val="0"/>
    </w:pPr>
    <w:rPr>
      <w:color w:val="000000"/>
      <w:sz w:val="24"/>
      <w:szCs w:val="24"/>
    </w:rPr>
  </w:style>
  <w:style w:type="character" w:styleId="Forte">
    <w:name w:val="Strong"/>
    <w:qFormat/>
    <w:rsid w:val="00F061B5"/>
    <w:rPr>
      <w:b/>
      <w:bCs/>
    </w:rPr>
  </w:style>
  <w:style w:type="paragraph" w:styleId="Textodenotaderodap">
    <w:name w:val="footnote text"/>
    <w:basedOn w:val="Normal"/>
    <w:semiHidden/>
    <w:rsid w:val="00F061B5"/>
    <w:rPr>
      <w:sz w:val="20"/>
      <w:szCs w:val="20"/>
    </w:rPr>
  </w:style>
  <w:style w:type="character" w:styleId="Refdenotaderodap">
    <w:name w:val="footnote reference"/>
    <w:semiHidden/>
    <w:rsid w:val="00F061B5"/>
    <w:rPr>
      <w:vertAlign w:val="superscript"/>
    </w:rPr>
  </w:style>
  <w:style w:type="character" w:styleId="Hyperlink">
    <w:name w:val="Hyperlink"/>
    <w:rsid w:val="00F061B5"/>
    <w:rPr>
      <w:color w:val="0000FF"/>
      <w:u w:val="single"/>
    </w:rPr>
  </w:style>
  <w:style w:type="paragraph" w:styleId="NormalWeb">
    <w:name w:val="Normal (Web)"/>
    <w:basedOn w:val="Normal"/>
    <w:rsid w:val="00F061B5"/>
    <w:pPr>
      <w:spacing w:before="100" w:beforeAutospacing="1" w:after="100" w:afterAutospacing="1"/>
    </w:pPr>
  </w:style>
  <w:style w:type="paragraph" w:styleId="Recuodecorpodetexto">
    <w:name w:val="Body Text Indent"/>
    <w:basedOn w:val="Normal"/>
    <w:rsid w:val="00F061B5"/>
    <w:pPr>
      <w:ind w:left="2268"/>
      <w:jc w:val="both"/>
    </w:pPr>
  </w:style>
  <w:style w:type="paragraph" w:styleId="Recuodecorpodetexto2">
    <w:name w:val="Body Text Indent 2"/>
    <w:basedOn w:val="Normal"/>
    <w:rsid w:val="00F061B5"/>
    <w:pPr>
      <w:autoSpaceDE w:val="0"/>
      <w:autoSpaceDN w:val="0"/>
      <w:adjustRightInd w:val="0"/>
      <w:ind w:firstLine="720"/>
      <w:jc w:val="both"/>
    </w:pPr>
  </w:style>
  <w:style w:type="paragraph" w:styleId="Corpodetexto2">
    <w:name w:val="Body Text 2"/>
    <w:basedOn w:val="Normal"/>
    <w:rsid w:val="00943298"/>
    <w:pPr>
      <w:spacing w:after="120" w:line="480" w:lineRule="auto"/>
    </w:pPr>
  </w:style>
  <w:style w:type="paragraph" w:styleId="Textodenotadefim">
    <w:name w:val="endnote text"/>
    <w:basedOn w:val="Normal"/>
    <w:semiHidden/>
    <w:rsid w:val="00943298"/>
    <w:pPr>
      <w:widowControl w:val="0"/>
    </w:pPr>
    <w:rPr>
      <w:snapToGrid w:val="0"/>
      <w:szCs w:val="20"/>
    </w:rPr>
  </w:style>
  <w:style w:type="paragraph" w:customStyle="1" w:styleId="BodyText21">
    <w:name w:val="Body Text 21"/>
    <w:basedOn w:val="Normal"/>
    <w:rsid w:val="00943298"/>
    <w:pPr>
      <w:widowControl w:val="0"/>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s>
      <w:suppressAutoHyphens/>
      <w:autoSpaceDE w:val="0"/>
      <w:autoSpaceDN w:val="0"/>
      <w:adjustRightInd w:val="0"/>
      <w:jc w:val="both"/>
    </w:pPr>
    <w:rPr>
      <w:spacing w:val="-3"/>
    </w:rPr>
  </w:style>
  <w:style w:type="character" w:styleId="Refdenotadefim">
    <w:name w:val="endnote reference"/>
    <w:semiHidden/>
    <w:rsid w:val="007C1A87"/>
    <w:rPr>
      <w:vertAlign w:val="superscript"/>
    </w:rPr>
  </w:style>
  <w:style w:type="paragraph" w:styleId="Corpodetexto3">
    <w:name w:val="Body Text 3"/>
    <w:basedOn w:val="Normal"/>
    <w:rsid w:val="00FA755C"/>
    <w:pPr>
      <w:spacing w:after="120"/>
    </w:pPr>
    <w:rPr>
      <w:sz w:val="16"/>
      <w:szCs w:val="16"/>
    </w:rPr>
  </w:style>
  <w:style w:type="paragraph" w:styleId="Textodebalo">
    <w:name w:val="Balloon Text"/>
    <w:basedOn w:val="Normal"/>
    <w:link w:val="TextodebaloChar"/>
    <w:rsid w:val="00447DBD"/>
    <w:rPr>
      <w:rFonts w:ascii="Tahoma" w:hAnsi="Tahoma" w:cs="Tahoma"/>
      <w:sz w:val="16"/>
      <w:szCs w:val="16"/>
    </w:rPr>
  </w:style>
  <w:style w:type="character" w:customStyle="1" w:styleId="TextodebaloChar">
    <w:name w:val="Texto de balão Char"/>
    <w:link w:val="Textodebalo"/>
    <w:rsid w:val="00447DBD"/>
    <w:rPr>
      <w:rFonts w:ascii="Tahoma"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199">
      <w:bodyDiv w:val="1"/>
      <w:marLeft w:val="0"/>
      <w:marRight w:val="0"/>
      <w:marTop w:val="0"/>
      <w:marBottom w:val="0"/>
      <w:divBdr>
        <w:top w:val="none" w:sz="0" w:space="0" w:color="auto"/>
        <w:left w:val="none" w:sz="0" w:space="0" w:color="auto"/>
        <w:bottom w:val="none" w:sz="0" w:space="0" w:color="auto"/>
        <w:right w:val="none" w:sz="0" w:space="0" w:color="auto"/>
      </w:divBdr>
      <w:divsChild>
        <w:div w:id="539244648">
          <w:marLeft w:val="0"/>
          <w:marRight w:val="0"/>
          <w:marTop w:val="0"/>
          <w:marBottom w:val="0"/>
          <w:divBdr>
            <w:top w:val="none" w:sz="0" w:space="0" w:color="auto"/>
            <w:left w:val="none" w:sz="0" w:space="0" w:color="auto"/>
            <w:bottom w:val="none" w:sz="0" w:space="0" w:color="auto"/>
            <w:right w:val="none" w:sz="0" w:space="0" w:color="auto"/>
          </w:divBdr>
          <w:divsChild>
            <w:div w:id="12257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4685">
      <w:bodyDiv w:val="1"/>
      <w:marLeft w:val="0"/>
      <w:marRight w:val="0"/>
      <w:marTop w:val="0"/>
      <w:marBottom w:val="0"/>
      <w:divBdr>
        <w:top w:val="none" w:sz="0" w:space="0" w:color="auto"/>
        <w:left w:val="none" w:sz="0" w:space="0" w:color="auto"/>
        <w:bottom w:val="none" w:sz="0" w:space="0" w:color="auto"/>
        <w:right w:val="none" w:sz="0" w:space="0" w:color="auto"/>
      </w:divBdr>
      <w:divsChild>
        <w:div w:id="140579587">
          <w:marLeft w:val="0"/>
          <w:marRight w:val="0"/>
          <w:marTop w:val="0"/>
          <w:marBottom w:val="0"/>
          <w:divBdr>
            <w:top w:val="none" w:sz="0" w:space="0" w:color="auto"/>
            <w:left w:val="none" w:sz="0" w:space="0" w:color="auto"/>
            <w:bottom w:val="none" w:sz="0" w:space="0" w:color="auto"/>
            <w:right w:val="none" w:sz="0" w:space="0" w:color="auto"/>
          </w:divBdr>
        </w:div>
        <w:div w:id="286205283">
          <w:marLeft w:val="0"/>
          <w:marRight w:val="0"/>
          <w:marTop w:val="0"/>
          <w:marBottom w:val="0"/>
          <w:divBdr>
            <w:top w:val="none" w:sz="0" w:space="0" w:color="auto"/>
            <w:left w:val="none" w:sz="0" w:space="0" w:color="auto"/>
            <w:bottom w:val="none" w:sz="0" w:space="0" w:color="auto"/>
            <w:right w:val="none" w:sz="0" w:space="0" w:color="auto"/>
          </w:divBdr>
        </w:div>
        <w:div w:id="713577129">
          <w:marLeft w:val="0"/>
          <w:marRight w:val="0"/>
          <w:marTop w:val="0"/>
          <w:marBottom w:val="0"/>
          <w:divBdr>
            <w:top w:val="none" w:sz="0" w:space="0" w:color="auto"/>
            <w:left w:val="none" w:sz="0" w:space="0" w:color="auto"/>
            <w:bottom w:val="none" w:sz="0" w:space="0" w:color="auto"/>
            <w:right w:val="none" w:sz="0" w:space="0" w:color="auto"/>
          </w:divBdr>
        </w:div>
        <w:div w:id="725180659">
          <w:marLeft w:val="0"/>
          <w:marRight w:val="0"/>
          <w:marTop w:val="0"/>
          <w:marBottom w:val="0"/>
          <w:divBdr>
            <w:top w:val="none" w:sz="0" w:space="0" w:color="auto"/>
            <w:left w:val="none" w:sz="0" w:space="0" w:color="auto"/>
            <w:bottom w:val="none" w:sz="0" w:space="0" w:color="auto"/>
            <w:right w:val="none" w:sz="0" w:space="0" w:color="auto"/>
          </w:divBdr>
        </w:div>
        <w:div w:id="815419441">
          <w:marLeft w:val="0"/>
          <w:marRight w:val="0"/>
          <w:marTop w:val="0"/>
          <w:marBottom w:val="0"/>
          <w:divBdr>
            <w:top w:val="none" w:sz="0" w:space="0" w:color="auto"/>
            <w:left w:val="none" w:sz="0" w:space="0" w:color="auto"/>
            <w:bottom w:val="none" w:sz="0" w:space="0" w:color="auto"/>
            <w:right w:val="none" w:sz="0" w:space="0" w:color="auto"/>
          </w:divBdr>
        </w:div>
        <w:div w:id="1064525956">
          <w:marLeft w:val="0"/>
          <w:marRight w:val="0"/>
          <w:marTop w:val="0"/>
          <w:marBottom w:val="0"/>
          <w:divBdr>
            <w:top w:val="none" w:sz="0" w:space="0" w:color="auto"/>
            <w:left w:val="none" w:sz="0" w:space="0" w:color="auto"/>
            <w:bottom w:val="none" w:sz="0" w:space="0" w:color="auto"/>
            <w:right w:val="none" w:sz="0" w:space="0" w:color="auto"/>
          </w:divBdr>
        </w:div>
        <w:div w:id="1333987555">
          <w:marLeft w:val="0"/>
          <w:marRight w:val="0"/>
          <w:marTop w:val="0"/>
          <w:marBottom w:val="0"/>
          <w:divBdr>
            <w:top w:val="none" w:sz="0" w:space="0" w:color="auto"/>
            <w:left w:val="none" w:sz="0" w:space="0" w:color="auto"/>
            <w:bottom w:val="none" w:sz="0" w:space="0" w:color="auto"/>
            <w:right w:val="none" w:sz="0" w:space="0" w:color="auto"/>
          </w:divBdr>
        </w:div>
        <w:div w:id="1421680401">
          <w:marLeft w:val="0"/>
          <w:marRight w:val="0"/>
          <w:marTop w:val="0"/>
          <w:marBottom w:val="0"/>
          <w:divBdr>
            <w:top w:val="none" w:sz="0" w:space="0" w:color="auto"/>
            <w:left w:val="none" w:sz="0" w:space="0" w:color="auto"/>
            <w:bottom w:val="none" w:sz="0" w:space="0" w:color="auto"/>
            <w:right w:val="none" w:sz="0" w:space="0" w:color="auto"/>
          </w:divBdr>
        </w:div>
        <w:div w:id="1708721664">
          <w:marLeft w:val="0"/>
          <w:marRight w:val="0"/>
          <w:marTop w:val="0"/>
          <w:marBottom w:val="0"/>
          <w:divBdr>
            <w:top w:val="none" w:sz="0" w:space="0" w:color="auto"/>
            <w:left w:val="none" w:sz="0" w:space="0" w:color="auto"/>
            <w:bottom w:val="none" w:sz="0" w:space="0" w:color="auto"/>
            <w:right w:val="none" w:sz="0" w:space="0" w:color="auto"/>
          </w:divBdr>
        </w:div>
        <w:div w:id="1766146102">
          <w:marLeft w:val="0"/>
          <w:marRight w:val="0"/>
          <w:marTop w:val="0"/>
          <w:marBottom w:val="0"/>
          <w:divBdr>
            <w:top w:val="none" w:sz="0" w:space="0" w:color="auto"/>
            <w:left w:val="none" w:sz="0" w:space="0" w:color="auto"/>
            <w:bottom w:val="none" w:sz="0" w:space="0" w:color="auto"/>
            <w:right w:val="none" w:sz="0" w:space="0" w:color="auto"/>
          </w:divBdr>
        </w:div>
        <w:div w:id="1898273042">
          <w:marLeft w:val="0"/>
          <w:marRight w:val="0"/>
          <w:marTop w:val="0"/>
          <w:marBottom w:val="0"/>
          <w:divBdr>
            <w:top w:val="none" w:sz="0" w:space="0" w:color="auto"/>
            <w:left w:val="none" w:sz="0" w:space="0" w:color="auto"/>
            <w:bottom w:val="none" w:sz="0" w:space="0" w:color="auto"/>
            <w:right w:val="none" w:sz="0" w:space="0" w:color="auto"/>
          </w:divBdr>
        </w:div>
        <w:div w:id="1917862203">
          <w:marLeft w:val="0"/>
          <w:marRight w:val="0"/>
          <w:marTop w:val="0"/>
          <w:marBottom w:val="0"/>
          <w:divBdr>
            <w:top w:val="none" w:sz="0" w:space="0" w:color="auto"/>
            <w:left w:val="none" w:sz="0" w:space="0" w:color="auto"/>
            <w:bottom w:val="none" w:sz="0" w:space="0" w:color="auto"/>
            <w:right w:val="none" w:sz="0" w:space="0" w:color="auto"/>
          </w:divBdr>
        </w:div>
        <w:div w:id="1982148377">
          <w:marLeft w:val="0"/>
          <w:marRight w:val="0"/>
          <w:marTop w:val="0"/>
          <w:marBottom w:val="0"/>
          <w:divBdr>
            <w:top w:val="none" w:sz="0" w:space="0" w:color="auto"/>
            <w:left w:val="none" w:sz="0" w:space="0" w:color="auto"/>
            <w:bottom w:val="none" w:sz="0" w:space="0" w:color="auto"/>
            <w:right w:val="none" w:sz="0" w:space="0" w:color="auto"/>
          </w:divBdr>
        </w:div>
        <w:div w:id="2037189407">
          <w:marLeft w:val="0"/>
          <w:marRight w:val="0"/>
          <w:marTop w:val="0"/>
          <w:marBottom w:val="0"/>
          <w:divBdr>
            <w:top w:val="none" w:sz="0" w:space="0" w:color="auto"/>
            <w:left w:val="none" w:sz="0" w:space="0" w:color="auto"/>
            <w:bottom w:val="none" w:sz="0" w:space="0" w:color="auto"/>
            <w:right w:val="none" w:sz="0" w:space="0" w:color="auto"/>
          </w:divBdr>
        </w:div>
      </w:divsChild>
    </w:div>
    <w:div w:id="1152600704">
      <w:bodyDiv w:val="1"/>
      <w:marLeft w:val="0"/>
      <w:marRight w:val="0"/>
      <w:marTop w:val="0"/>
      <w:marBottom w:val="0"/>
      <w:divBdr>
        <w:top w:val="none" w:sz="0" w:space="0" w:color="auto"/>
        <w:left w:val="none" w:sz="0" w:space="0" w:color="auto"/>
        <w:bottom w:val="none" w:sz="0" w:space="0" w:color="auto"/>
        <w:right w:val="none" w:sz="0" w:space="0" w:color="auto"/>
      </w:divBdr>
      <w:divsChild>
        <w:div w:id="1057782487">
          <w:marLeft w:val="0"/>
          <w:marRight w:val="0"/>
          <w:marTop w:val="0"/>
          <w:marBottom w:val="0"/>
          <w:divBdr>
            <w:top w:val="none" w:sz="0" w:space="0" w:color="auto"/>
            <w:left w:val="none" w:sz="0" w:space="0" w:color="auto"/>
            <w:bottom w:val="none" w:sz="0" w:space="0" w:color="auto"/>
            <w:right w:val="none" w:sz="0" w:space="0" w:color="auto"/>
          </w:divBdr>
          <w:divsChild>
            <w:div w:id="852458967">
              <w:marLeft w:val="0"/>
              <w:marRight w:val="0"/>
              <w:marTop w:val="0"/>
              <w:marBottom w:val="0"/>
              <w:divBdr>
                <w:top w:val="none" w:sz="0" w:space="0" w:color="auto"/>
                <w:left w:val="none" w:sz="0" w:space="0" w:color="auto"/>
                <w:bottom w:val="none" w:sz="0" w:space="0" w:color="auto"/>
                <w:right w:val="none" w:sz="0" w:space="0" w:color="auto"/>
              </w:divBdr>
              <w:divsChild>
                <w:div w:id="302855320">
                  <w:marLeft w:val="0"/>
                  <w:marRight w:val="0"/>
                  <w:marTop w:val="0"/>
                  <w:marBottom w:val="0"/>
                  <w:divBdr>
                    <w:top w:val="none" w:sz="0" w:space="0" w:color="auto"/>
                    <w:left w:val="none" w:sz="0" w:space="0" w:color="auto"/>
                    <w:bottom w:val="none" w:sz="0" w:space="0" w:color="auto"/>
                    <w:right w:val="none" w:sz="0" w:space="0" w:color="auto"/>
                  </w:divBdr>
                  <w:divsChild>
                    <w:div w:id="1338383095">
                      <w:marLeft w:val="0"/>
                      <w:marRight w:val="0"/>
                      <w:marTop w:val="0"/>
                      <w:marBottom w:val="0"/>
                      <w:divBdr>
                        <w:top w:val="none" w:sz="0" w:space="0" w:color="auto"/>
                        <w:left w:val="none" w:sz="0" w:space="0" w:color="auto"/>
                        <w:bottom w:val="none" w:sz="0" w:space="0" w:color="auto"/>
                        <w:right w:val="none" w:sz="0" w:space="0" w:color="auto"/>
                      </w:divBdr>
                      <w:divsChild>
                        <w:div w:id="1444574555">
                          <w:marLeft w:val="0"/>
                          <w:marRight w:val="0"/>
                          <w:marTop w:val="0"/>
                          <w:marBottom w:val="0"/>
                          <w:divBdr>
                            <w:top w:val="none" w:sz="0" w:space="0" w:color="auto"/>
                            <w:left w:val="none" w:sz="0" w:space="0" w:color="auto"/>
                            <w:bottom w:val="none" w:sz="0" w:space="0" w:color="auto"/>
                            <w:right w:val="none" w:sz="0" w:space="0" w:color="auto"/>
                          </w:divBdr>
                          <w:divsChild>
                            <w:div w:id="2089233793">
                              <w:marLeft w:val="0"/>
                              <w:marRight w:val="0"/>
                              <w:marTop w:val="0"/>
                              <w:marBottom w:val="0"/>
                              <w:divBdr>
                                <w:top w:val="none" w:sz="0" w:space="0" w:color="auto"/>
                                <w:left w:val="none" w:sz="0" w:space="0" w:color="auto"/>
                                <w:bottom w:val="none" w:sz="0" w:space="0" w:color="auto"/>
                                <w:right w:val="none" w:sz="0" w:space="0" w:color="auto"/>
                              </w:divBdr>
                              <w:divsChild>
                                <w:div w:id="852956331">
                                  <w:marLeft w:val="0"/>
                                  <w:marRight w:val="0"/>
                                  <w:marTop w:val="0"/>
                                  <w:marBottom w:val="0"/>
                                  <w:divBdr>
                                    <w:top w:val="none" w:sz="0" w:space="0" w:color="auto"/>
                                    <w:left w:val="none" w:sz="0" w:space="0" w:color="auto"/>
                                    <w:bottom w:val="none" w:sz="0" w:space="0" w:color="auto"/>
                                    <w:right w:val="none" w:sz="0" w:space="0" w:color="auto"/>
                                  </w:divBdr>
                                  <w:divsChild>
                                    <w:div w:id="837843341">
                                      <w:marLeft w:val="60"/>
                                      <w:marRight w:val="0"/>
                                      <w:marTop w:val="0"/>
                                      <w:marBottom w:val="0"/>
                                      <w:divBdr>
                                        <w:top w:val="none" w:sz="0" w:space="0" w:color="auto"/>
                                        <w:left w:val="none" w:sz="0" w:space="0" w:color="auto"/>
                                        <w:bottom w:val="none" w:sz="0" w:space="0" w:color="auto"/>
                                        <w:right w:val="none" w:sz="0" w:space="0" w:color="auto"/>
                                      </w:divBdr>
                                      <w:divsChild>
                                        <w:div w:id="1819297314">
                                          <w:marLeft w:val="0"/>
                                          <w:marRight w:val="0"/>
                                          <w:marTop w:val="0"/>
                                          <w:marBottom w:val="0"/>
                                          <w:divBdr>
                                            <w:top w:val="none" w:sz="0" w:space="0" w:color="auto"/>
                                            <w:left w:val="none" w:sz="0" w:space="0" w:color="auto"/>
                                            <w:bottom w:val="none" w:sz="0" w:space="0" w:color="auto"/>
                                            <w:right w:val="none" w:sz="0" w:space="0" w:color="auto"/>
                                          </w:divBdr>
                                          <w:divsChild>
                                            <w:div w:id="260723567">
                                              <w:marLeft w:val="0"/>
                                              <w:marRight w:val="0"/>
                                              <w:marTop w:val="0"/>
                                              <w:marBottom w:val="120"/>
                                              <w:divBdr>
                                                <w:top w:val="single" w:sz="6" w:space="0" w:color="F5F5F5"/>
                                                <w:left w:val="single" w:sz="6" w:space="0" w:color="F5F5F5"/>
                                                <w:bottom w:val="single" w:sz="6" w:space="0" w:color="F5F5F5"/>
                                                <w:right w:val="single" w:sz="6" w:space="0" w:color="F5F5F5"/>
                                              </w:divBdr>
                                              <w:divsChild>
                                                <w:div w:id="786117352">
                                                  <w:marLeft w:val="0"/>
                                                  <w:marRight w:val="0"/>
                                                  <w:marTop w:val="0"/>
                                                  <w:marBottom w:val="0"/>
                                                  <w:divBdr>
                                                    <w:top w:val="none" w:sz="0" w:space="0" w:color="auto"/>
                                                    <w:left w:val="none" w:sz="0" w:space="0" w:color="auto"/>
                                                    <w:bottom w:val="none" w:sz="0" w:space="0" w:color="auto"/>
                                                    <w:right w:val="none" w:sz="0" w:space="0" w:color="auto"/>
                                                  </w:divBdr>
                                                  <w:divsChild>
                                                    <w:div w:id="129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592774">
      <w:bodyDiv w:val="1"/>
      <w:marLeft w:val="0"/>
      <w:marRight w:val="0"/>
      <w:marTop w:val="0"/>
      <w:marBottom w:val="0"/>
      <w:divBdr>
        <w:top w:val="none" w:sz="0" w:space="0" w:color="auto"/>
        <w:left w:val="none" w:sz="0" w:space="0" w:color="auto"/>
        <w:bottom w:val="none" w:sz="0" w:space="0" w:color="auto"/>
        <w:right w:val="none" w:sz="0" w:space="0" w:color="auto"/>
      </w:divBdr>
      <w:divsChild>
        <w:div w:id="1027021095">
          <w:marLeft w:val="0"/>
          <w:marRight w:val="0"/>
          <w:marTop w:val="0"/>
          <w:marBottom w:val="0"/>
          <w:divBdr>
            <w:top w:val="none" w:sz="0" w:space="0" w:color="auto"/>
            <w:left w:val="none" w:sz="0" w:space="0" w:color="auto"/>
            <w:bottom w:val="none" w:sz="0" w:space="0" w:color="auto"/>
            <w:right w:val="none" w:sz="0" w:space="0" w:color="auto"/>
          </w:divBdr>
        </w:div>
        <w:div w:id="1381368221">
          <w:marLeft w:val="0"/>
          <w:marRight w:val="0"/>
          <w:marTop w:val="0"/>
          <w:marBottom w:val="0"/>
          <w:divBdr>
            <w:top w:val="none" w:sz="0" w:space="0" w:color="auto"/>
            <w:left w:val="none" w:sz="0" w:space="0" w:color="auto"/>
            <w:bottom w:val="none" w:sz="0" w:space="0" w:color="auto"/>
            <w:right w:val="none" w:sz="0" w:space="0" w:color="auto"/>
          </w:divBdr>
        </w:div>
        <w:div w:id="1573268675">
          <w:marLeft w:val="0"/>
          <w:marRight w:val="0"/>
          <w:marTop w:val="0"/>
          <w:marBottom w:val="0"/>
          <w:divBdr>
            <w:top w:val="none" w:sz="0" w:space="0" w:color="auto"/>
            <w:left w:val="none" w:sz="0" w:space="0" w:color="auto"/>
            <w:bottom w:val="none" w:sz="0" w:space="0" w:color="auto"/>
            <w:right w:val="none" w:sz="0" w:space="0" w:color="auto"/>
          </w:divBdr>
        </w:div>
        <w:div w:id="201040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6840</Words>
  <Characters>36940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CALADO</dc:creator>
  <cp:lastModifiedBy>John</cp:lastModifiedBy>
  <cp:revision>25</cp:revision>
  <dcterms:created xsi:type="dcterms:W3CDTF">2013-10-28T02:20:00Z</dcterms:created>
  <dcterms:modified xsi:type="dcterms:W3CDTF">2013-11-18T22:10:00Z</dcterms:modified>
</cp:coreProperties>
</file>