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E8" w:rsidRDefault="00C129D5">
      <w:pPr>
        <w:jc w:val="center"/>
        <w:rPr>
          <w:b/>
        </w:rPr>
        <w:pPrChange w:id="0" w:author="Usuario" w:date="2016-03-19T15:30:00Z">
          <w:pPr>
            <w:jc w:val="both"/>
          </w:pPr>
        </w:pPrChange>
      </w:pPr>
      <w:r>
        <w:rPr>
          <w:b/>
        </w:rPr>
        <w:t>GOVERNANÇA CORPORATIVA NA ESTRUTURA CONCEITUAL DO RELATO INTEGRADO: DIVULGAÇÕES DAS EMPRESAS BRASILEIRAS PARTICI</w:t>
      </w:r>
      <w:r w:rsidR="0030168C">
        <w:rPr>
          <w:b/>
        </w:rPr>
        <w:t>PANTES DO PROJETO PILOTO</w:t>
      </w:r>
    </w:p>
    <w:p w:rsidR="006E05E8" w:rsidRDefault="006E05E8">
      <w:pPr>
        <w:jc w:val="center"/>
        <w:rPr>
          <w:b/>
        </w:rPr>
        <w:pPrChange w:id="1" w:author="Usuario" w:date="2016-03-19T15:30:00Z">
          <w:pPr>
            <w:jc w:val="both"/>
          </w:pPr>
        </w:pPrChange>
      </w:pPr>
    </w:p>
    <w:p w:rsidR="006E05E8" w:rsidRDefault="001350E2">
      <w:pPr>
        <w:jc w:val="center"/>
        <w:rPr>
          <w:b/>
          <w:bCs/>
          <w:lang w:val="en-US"/>
        </w:rPr>
        <w:pPrChange w:id="2" w:author="Usuario" w:date="2016-03-19T15:30:00Z">
          <w:pPr>
            <w:jc w:val="both"/>
          </w:pPr>
        </w:pPrChange>
      </w:pPr>
      <w:r w:rsidRPr="007D66F3">
        <w:rPr>
          <w:b/>
          <w:bCs/>
          <w:lang w:val="en-US"/>
        </w:rPr>
        <w:t>CORPORATE GOVERNANCE IN THE INTEGRATED REPORTING FRAMEWORK: DISCLOSURE OF BRAZILIAN COMPANIES</w:t>
      </w:r>
      <w:r w:rsidR="00C125D5" w:rsidRPr="007D66F3">
        <w:rPr>
          <w:b/>
          <w:bCs/>
          <w:lang w:val="en-US"/>
        </w:rPr>
        <w:t xml:space="preserve"> PARTICIPANTS</w:t>
      </w:r>
      <w:r w:rsidR="001A490C" w:rsidRPr="007D66F3">
        <w:rPr>
          <w:b/>
          <w:bCs/>
          <w:lang w:val="en-US"/>
        </w:rPr>
        <w:t xml:space="preserve"> IN THE</w:t>
      </w:r>
      <w:r w:rsidRPr="007D66F3">
        <w:rPr>
          <w:b/>
          <w:bCs/>
          <w:lang w:val="en-US"/>
        </w:rPr>
        <w:t xml:space="preserve"> PILOT PROJECT</w:t>
      </w:r>
    </w:p>
    <w:p w:rsidR="006E05E8" w:rsidRDefault="006E05E8">
      <w:pPr>
        <w:jc w:val="center"/>
        <w:rPr>
          <w:b/>
          <w:lang w:val="en-US"/>
        </w:rPr>
        <w:pPrChange w:id="3" w:author="Usuario" w:date="2016-03-19T15:30:00Z">
          <w:pPr>
            <w:jc w:val="both"/>
          </w:pPr>
        </w:pPrChange>
      </w:pPr>
    </w:p>
    <w:p w:rsidR="006E05E8" w:rsidRDefault="0058521E">
      <w:pPr>
        <w:jc w:val="center"/>
        <w:rPr>
          <w:b/>
          <w:shd w:val="clear" w:color="auto" w:fill="FFFFFF"/>
        </w:rPr>
        <w:pPrChange w:id="4" w:author="Usuario" w:date="2016-03-19T15:30:00Z">
          <w:pPr>
            <w:jc w:val="both"/>
          </w:pPr>
        </w:pPrChange>
      </w:pPr>
      <w:r w:rsidRPr="0058521E">
        <w:rPr>
          <w:b/>
          <w:shd w:val="clear" w:color="auto" w:fill="FFFFFF"/>
        </w:rPr>
        <w:t>GOBIERNO CORPORATIVO EN LA ESTRUCTURA C</w:t>
      </w:r>
      <w:r>
        <w:rPr>
          <w:b/>
          <w:shd w:val="clear" w:color="auto" w:fill="FFFFFF"/>
        </w:rPr>
        <w:t>ONCEPTUAL DEL INFORME INTEGRADO</w:t>
      </w:r>
      <w:r w:rsidRPr="0058521E">
        <w:rPr>
          <w:b/>
          <w:shd w:val="clear" w:color="auto" w:fill="FFFFFF"/>
        </w:rPr>
        <w:t>: DIVULGACIONES DE LAS EMPRESAS BRASILEÑAS QUE PARTICI</w:t>
      </w:r>
      <w:r>
        <w:rPr>
          <w:b/>
          <w:shd w:val="clear" w:color="auto" w:fill="FFFFFF"/>
        </w:rPr>
        <w:t>PAN DEL PROYECTO PILOTO</w:t>
      </w:r>
    </w:p>
    <w:p w:rsidR="0058521E" w:rsidRDefault="0058521E" w:rsidP="00E474F6">
      <w:pPr>
        <w:jc w:val="both"/>
        <w:rPr>
          <w:b/>
        </w:rPr>
      </w:pPr>
    </w:p>
    <w:p w:rsidR="00226F9C" w:rsidRPr="00C876AF" w:rsidRDefault="00686F32" w:rsidP="00E474F6">
      <w:pPr>
        <w:jc w:val="both"/>
        <w:rPr>
          <w:b/>
        </w:rPr>
      </w:pPr>
      <w:r>
        <w:rPr>
          <w:b/>
        </w:rPr>
        <w:t>RESUMO</w:t>
      </w:r>
    </w:p>
    <w:p w:rsidR="00AD1D52" w:rsidRPr="00304191" w:rsidRDefault="00AD1D52" w:rsidP="00E474F6">
      <w:pPr>
        <w:pStyle w:val="Corpodetexto"/>
        <w:widowControl/>
        <w:ind w:firstLine="0"/>
      </w:pPr>
      <w:r>
        <w:t xml:space="preserve">O presente artigo </w:t>
      </w:r>
      <w:r w:rsidR="00686F32">
        <w:t>verificou</w:t>
      </w:r>
      <w:r>
        <w:t xml:space="preserve"> como as empr</w:t>
      </w:r>
      <w:r w:rsidR="00686F32">
        <w:t xml:space="preserve">esas brasileiras participantes </w:t>
      </w:r>
      <w:r>
        <w:t>do projeto piloto para relato integrado aderiram ao modelo de estrutura conceitual proposta pelo IIRC</w:t>
      </w:r>
      <w:r w:rsidR="006A39D1">
        <w:t xml:space="preserve"> </w:t>
      </w:r>
      <w:r>
        <w:t xml:space="preserve">no que diz respeito </w:t>
      </w:r>
      <w:ins w:id="5" w:author="Ana Abreu" w:date="2016-03-28T22:17:00Z">
        <w:r w:rsidR="006E05E8">
          <w:t>ao elemento de conteúdo</w:t>
        </w:r>
      </w:ins>
      <w:del w:id="6" w:author="Ana Abreu" w:date="2016-03-28T22:17:00Z">
        <w:r w:rsidDel="006E05E8">
          <w:delText>à</w:delText>
        </w:r>
      </w:del>
      <w:r>
        <w:t xml:space="preserve"> governança corporativa</w:t>
      </w:r>
      <w:del w:id="7" w:author="Ana Abreu" w:date="2016-03-28T22:17:00Z">
        <w:r w:rsidDel="006E05E8">
          <w:delText xml:space="preserve"> como elemento de conteúdo</w:delText>
        </w:r>
      </w:del>
      <w:r>
        <w:t xml:space="preserve">. </w:t>
      </w:r>
      <w:r w:rsidR="009D1852">
        <w:t>F</w:t>
      </w:r>
      <w:r>
        <w:t xml:space="preserve">oram analisados os relatos </w:t>
      </w:r>
      <w:r w:rsidR="007401AE">
        <w:t xml:space="preserve">das empresas participantes do projeto </w:t>
      </w:r>
      <w:r>
        <w:t>referentes ao exercício de 2013</w:t>
      </w:r>
      <w:r w:rsidR="007401AE">
        <w:t>, consoantes à estrutura conceitual</w:t>
      </w:r>
      <w:r w:rsidR="004B6B96">
        <w:t xml:space="preserve"> do IIRC</w:t>
      </w:r>
      <w:r w:rsidR="009D1852">
        <w:t>, numa abordagem qua</w:t>
      </w:r>
      <w:r w:rsidR="005958B0">
        <w:t>litativa. Para tanto, foram criadas</w:t>
      </w:r>
      <w:r>
        <w:t xml:space="preserve"> categorias de análise quanto à aderência das informações disponibilizadas pelas empresas, sendo utilizada</w:t>
      </w:r>
      <w:r w:rsidR="007401AE">
        <w:t xml:space="preserve"> para este fim</w:t>
      </w:r>
      <w:r w:rsidR="009F5E51">
        <w:t xml:space="preserve"> elementos da</w:t>
      </w:r>
      <w:r>
        <w:t xml:space="preserve"> técnica de análise de conteúdo. Os resultados sugerem que a estrutura conceitual, embora não tenha sido adotada</w:t>
      </w:r>
      <w:r w:rsidR="00AF31CA">
        <w:t xml:space="preserve"> de forma integral</w:t>
      </w:r>
      <w:r w:rsidR="007401AE">
        <w:t xml:space="preserve"> pelas empresas</w:t>
      </w:r>
      <w:r>
        <w:t>, foi utilizada como guia para a maneira como a</w:t>
      </w:r>
      <w:r w:rsidR="007401AE">
        <w:t>s informações são</w:t>
      </w:r>
      <w:r>
        <w:t xml:space="preserve"> disponibilizada</w:t>
      </w:r>
      <w:r w:rsidR="007401AE">
        <w:t>s. Entre outros resultados observados para cada um dos tópicos da estrutura, destaca</w:t>
      </w:r>
      <w:r>
        <w:t xml:space="preserve">m-se as práticas de divulgação </w:t>
      </w:r>
      <w:r w:rsidRPr="00304191">
        <w:t>realizadas pelas empresas BRF</w:t>
      </w:r>
      <w:r w:rsidR="005958B0">
        <w:t xml:space="preserve"> S.A.</w:t>
      </w:r>
      <w:r w:rsidRPr="00304191">
        <w:t>, CPFL Energia e I</w:t>
      </w:r>
      <w:r w:rsidR="004B6B96" w:rsidRPr="00304191">
        <w:t>taú Unibanco como exemplo de aderência aos</w:t>
      </w:r>
      <w:r w:rsidRPr="00304191">
        <w:t xml:space="preserve"> itens propostos pelo modelo</w:t>
      </w:r>
      <w:r w:rsidR="007401AE" w:rsidRPr="00304191">
        <w:t xml:space="preserve"> do IIRC</w:t>
      </w:r>
      <w:r w:rsidRPr="00304191">
        <w:t xml:space="preserve"> e aos princípios in</w:t>
      </w:r>
      <w:r w:rsidR="009D1852" w:rsidRPr="00304191">
        <w:t>erentes ao relato integrado</w:t>
      </w:r>
      <w:r w:rsidRPr="00304191">
        <w:t>.</w:t>
      </w:r>
    </w:p>
    <w:p w:rsidR="00686F32" w:rsidRDefault="00686F32" w:rsidP="00E474F6">
      <w:pPr>
        <w:jc w:val="both"/>
        <w:rPr>
          <w:b/>
        </w:rPr>
      </w:pPr>
    </w:p>
    <w:p w:rsidR="00FC169E" w:rsidRDefault="00A1629C" w:rsidP="00E474F6">
      <w:pPr>
        <w:jc w:val="both"/>
      </w:pPr>
      <w:r>
        <w:rPr>
          <w:b/>
        </w:rPr>
        <w:t>Palavras-</w:t>
      </w:r>
      <w:r w:rsidR="00FC169E" w:rsidRPr="00304191">
        <w:rPr>
          <w:b/>
        </w:rPr>
        <w:t>chave:</w:t>
      </w:r>
      <w:r w:rsidR="00FC169E" w:rsidRPr="00304191">
        <w:t xml:space="preserve"> </w:t>
      </w:r>
      <w:r w:rsidR="00DB087A" w:rsidRPr="00304191">
        <w:t xml:space="preserve">Governança Corporativa; </w:t>
      </w:r>
      <w:r w:rsidR="00FC169E" w:rsidRPr="00304191">
        <w:t>Relato integrado</w:t>
      </w:r>
      <w:r w:rsidR="00547A2C" w:rsidRPr="00304191">
        <w:t>;</w:t>
      </w:r>
      <w:r w:rsidR="00FC169E" w:rsidRPr="00304191">
        <w:t xml:space="preserve"> </w:t>
      </w:r>
      <w:r w:rsidR="00DB087A" w:rsidRPr="00304191">
        <w:t>Estrutura Conceitual</w:t>
      </w:r>
      <w:r w:rsidR="00547A2C" w:rsidRPr="00304191">
        <w:t>; IIRC</w:t>
      </w:r>
      <w:r w:rsidR="00D005A6" w:rsidRPr="00304191">
        <w:t>.</w:t>
      </w:r>
    </w:p>
    <w:p w:rsidR="00A1629C" w:rsidRDefault="00A1629C" w:rsidP="00E474F6">
      <w:pPr>
        <w:jc w:val="both"/>
      </w:pPr>
    </w:p>
    <w:p w:rsidR="00A1629C" w:rsidRPr="007D66F3" w:rsidRDefault="00A1629C" w:rsidP="00A1629C">
      <w:pPr>
        <w:jc w:val="both"/>
        <w:rPr>
          <w:b/>
          <w:lang w:val="en-US"/>
        </w:rPr>
      </w:pPr>
      <w:r w:rsidRPr="007D66F3">
        <w:rPr>
          <w:b/>
          <w:lang w:val="en-US"/>
        </w:rPr>
        <w:t>ABSTRACT</w:t>
      </w:r>
    </w:p>
    <w:p w:rsidR="00D3792C" w:rsidRPr="007D66F3" w:rsidRDefault="00E87F6E" w:rsidP="00A1629C">
      <w:pPr>
        <w:jc w:val="both"/>
        <w:rPr>
          <w:lang w:val="en-US"/>
        </w:rPr>
      </w:pPr>
      <w:r w:rsidRPr="007D66F3">
        <w:rPr>
          <w:lang w:val="en-US"/>
        </w:rPr>
        <w:t xml:space="preserve">This paper analyzes </w:t>
      </w:r>
      <w:ins w:id="8" w:author="Ana Abreu" w:date="2016-03-28T22:25:00Z">
        <w:r w:rsidR="0062724F">
          <w:rPr>
            <w:lang w:val="en-US"/>
          </w:rPr>
          <w:t xml:space="preserve">how Brazilian companies </w:t>
        </w:r>
        <w:proofErr w:type="gramStart"/>
        <w:r w:rsidR="0062724F">
          <w:rPr>
            <w:lang w:val="en-US"/>
          </w:rPr>
          <w:t>adhered</w:t>
        </w:r>
        <w:proofErr w:type="gramEnd"/>
        <w:r w:rsidR="0062724F">
          <w:rPr>
            <w:lang w:val="en-US"/>
          </w:rPr>
          <w:t xml:space="preserve"> the IIRC</w:t>
        </w:r>
        <w:r w:rsidR="0062724F">
          <w:rPr>
            <w:lang w:val="en-US"/>
          </w:rPr>
          <w:t>’</w:t>
        </w:r>
        <w:r w:rsidR="0062724F">
          <w:rPr>
            <w:lang w:val="en-US"/>
          </w:rPr>
          <w:t xml:space="preserve">s framework for integrated reporting, regarding the content element of corporate </w:t>
        </w:r>
        <w:proofErr w:type="spellStart"/>
        <w:r w:rsidR="0062724F">
          <w:rPr>
            <w:lang w:val="en-US"/>
          </w:rPr>
          <w:t>governance.</w:t>
        </w:r>
      </w:ins>
      <w:del w:id="9" w:author="Ana Abreu" w:date="2016-03-28T22:26:00Z">
        <w:r w:rsidRPr="007D66F3" w:rsidDel="0062724F">
          <w:rPr>
            <w:lang w:val="en-US"/>
          </w:rPr>
          <w:delText>the</w:delText>
        </w:r>
        <w:proofErr w:type="spellEnd"/>
        <w:r w:rsidRPr="007D66F3" w:rsidDel="0062724F">
          <w:rPr>
            <w:lang w:val="en-US"/>
          </w:rPr>
          <w:delText xml:space="preserve"> adherence of brazilian companies in the IIRC’s framework for integrated reporting regarding corporate governance as a content element.</w:delText>
        </w:r>
      </w:del>
      <w:r w:rsidRPr="007D66F3">
        <w:rPr>
          <w:lang w:val="en-US"/>
        </w:rPr>
        <w:t xml:space="preserve"> </w:t>
      </w:r>
      <w:r w:rsidR="0097756D" w:rsidRPr="007D66F3">
        <w:rPr>
          <w:lang w:val="en-US"/>
        </w:rPr>
        <w:t>The 2013 annual reporting of each company were analy</w:t>
      </w:r>
      <w:ins w:id="10" w:author="Ana Abreu" w:date="2016-03-28T22:15:00Z">
        <w:r w:rsidR="006E05E8">
          <w:rPr>
            <w:lang w:val="en-US"/>
          </w:rPr>
          <w:t>zed</w:t>
        </w:r>
      </w:ins>
      <w:del w:id="11" w:author="Ana Abreu" w:date="2016-03-28T22:15:00Z">
        <w:r w:rsidR="0097756D" w:rsidRPr="007D66F3" w:rsidDel="006E05E8">
          <w:rPr>
            <w:lang w:val="en-US"/>
          </w:rPr>
          <w:delText>sed</w:delText>
        </w:r>
      </w:del>
      <w:r w:rsidR="0097756D" w:rsidRPr="007D66F3">
        <w:rPr>
          <w:lang w:val="en-US"/>
        </w:rPr>
        <w:t xml:space="preserve"> consonants to the IIRC's framework </w:t>
      </w:r>
      <w:del w:id="12" w:author="Ana Abreu" w:date="2016-03-28T22:26:00Z">
        <w:r w:rsidR="0097756D" w:rsidRPr="007D66F3" w:rsidDel="0062724F">
          <w:rPr>
            <w:lang w:val="en-US"/>
          </w:rPr>
          <w:delText>through</w:delText>
        </w:r>
      </w:del>
      <w:r w:rsidR="0097756D" w:rsidRPr="007D66F3">
        <w:rPr>
          <w:lang w:val="en-US"/>
        </w:rPr>
        <w:t xml:space="preserve"> </w:t>
      </w:r>
      <w:ins w:id="13" w:author="Ana Abreu" w:date="2016-03-28T22:26:00Z">
        <w:r w:rsidR="0062724F">
          <w:rPr>
            <w:lang w:val="en-US"/>
          </w:rPr>
          <w:t xml:space="preserve">using </w:t>
        </w:r>
      </w:ins>
      <w:r w:rsidR="0097756D" w:rsidRPr="007D66F3">
        <w:rPr>
          <w:lang w:val="en-US"/>
        </w:rPr>
        <w:t xml:space="preserve">qualitative analysis. Categories were created for adherence of information provided by companies and applied content analysis for this purpose. </w:t>
      </w:r>
      <w:del w:id="14" w:author="Ana Abreu" w:date="2016-03-28T22:27:00Z">
        <w:r w:rsidR="0097756D" w:rsidRPr="007D66F3" w:rsidDel="0062724F">
          <w:rPr>
            <w:lang w:val="en-US"/>
          </w:rPr>
          <w:delText>The r</w:delText>
        </w:r>
      </w:del>
      <w:ins w:id="15" w:author="Ana Abreu" w:date="2016-03-28T22:27:00Z">
        <w:r w:rsidR="0062724F">
          <w:rPr>
            <w:lang w:val="en-US"/>
          </w:rPr>
          <w:t>R</w:t>
        </w:r>
      </w:ins>
      <w:r w:rsidR="0097756D" w:rsidRPr="007D66F3">
        <w:rPr>
          <w:lang w:val="en-US"/>
        </w:rPr>
        <w:t xml:space="preserve">esults suggest that the framework, although not being adopted integrally by the companies, was used as guide for their disclosure practices. Among other observed results for </w:t>
      </w:r>
      <w:del w:id="16" w:author="Ana Abreu" w:date="2016-03-28T22:28:00Z">
        <w:r w:rsidR="0097756D" w:rsidRPr="007D66F3" w:rsidDel="0062724F">
          <w:rPr>
            <w:lang w:val="en-US"/>
          </w:rPr>
          <w:delText>the</w:delText>
        </w:r>
      </w:del>
      <w:r w:rsidR="0097756D" w:rsidRPr="007D66F3">
        <w:rPr>
          <w:lang w:val="en-US"/>
        </w:rPr>
        <w:t xml:space="preserve"> </w:t>
      </w:r>
      <w:ins w:id="17" w:author="Ana Abreu" w:date="2016-03-28T22:28:00Z">
        <w:r w:rsidR="0062724F">
          <w:rPr>
            <w:lang w:val="en-US"/>
          </w:rPr>
          <w:t xml:space="preserve">each of </w:t>
        </w:r>
      </w:ins>
      <w:r w:rsidR="0097756D" w:rsidRPr="007D66F3">
        <w:rPr>
          <w:lang w:val="en-US"/>
        </w:rPr>
        <w:t xml:space="preserve">framework topics, BRF S.A, CPFL </w:t>
      </w:r>
      <w:proofErr w:type="spellStart"/>
      <w:r w:rsidR="0097756D" w:rsidRPr="007D66F3">
        <w:rPr>
          <w:lang w:val="en-US"/>
        </w:rPr>
        <w:t>Energia</w:t>
      </w:r>
      <w:proofErr w:type="spellEnd"/>
      <w:r w:rsidR="0097756D" w:rsidRPr="007D66F3">
        <w:rPr>
          <w:lang w:val="en-US"/>
        </w:rPr>
        <w:t xml:space="preserve"> and </w:t>
      </w:r>
      <w:proofErr w:type="spellStart"/>
      <w:r w:rsidR="0097756D" w:rsidRPr="007D66F3">
        <w:rPr>
          <w:lang w:val="en-US"/>
        </w:rPr>
        <w:t>Itaú</w:t>
      </w:r>
      <w:proofErr w:type="spellEnd"/>
      <w:r w:rsidR="0097756D" w:rsidRPr="007D66F3">
        <w:rPr>
          <w:lang w:val="en-US"/>
        </w:rPr>
        <w:t xml:space="preserve"> </w:t>
      </w:r>
      <w:proofErr w:type="spellStart"/>
      <w:r w:rsidR="0097756D" w:rsidRPr="007D66F3">
        <w:rPr>
          <w:lang w:val="en-US"/>
        </w:rPr>
        <w:t>Unibanco</w:t>
      </w:r>
      <w:proofErr w:type="spellEnd"/>
      <w:r w:rsidR="0097756D" w:rsidRPr="007D66F3">
        <w:rPr>
          <w:lang w:val="en-US"/>
        </w:rPr>
        <w:t xml:space="preserve"> disclosure practices featured as examples of adherence for the IIRC model and the inherent principles integrated in the report.</w:t>
      </w:r>
      <w:r w:rsidR="00803C95">
        <w:rPr>
          <w:rStyle w:val="Refdecomentrio"/>
        </w:rPr>
        <w:commentReference w:id="18"/>
      </w:r>
    </w:p>
    <w:p w:rsidR="0097756D" w:rsidRPr="007D66F3" w:rsidRDefault="0097756D" w:rsidP="00A1629C">
      <w:pPr>
        <w:jc w:val="both"/>
        <w:rPr>
          <w:lang w:val="en-US"/>
        </w:rPr>
      </w:pPr>
    </w:p>
    <w:p w:rsidR="00A1629C" w:rsidRPr="007D66F3" w:rsidRDefault="00A1629C" w:rsidP="00E474F6">
      <w:pPr>
        <w:jc w:val="both"/>
        <w:rPr>
          <w:lang w:val="en-US"/>
        </w:rPr>
      </w:pPr>
      <w:r w:rsidRPr="007D66F3">
        <w:rPr>
          <w:b/>
          <w:lang w:val="en-US"/>
        </w:rPr>
        <w:t>Keywords:</w:t>
      </w:r>
      <w:r w:rsidRPr="007D66F3">
        <w:rPr>
          <w:lang w:val="en-US"/>
        </w:rPr>
        <w:t xml:space="preserve"> Corporate Governance; Integrated Reporting; Framework; IIRC.</w:t>
      </w:r>
    </w:p>
    <w:p w:rsidR="00D3792C" w:rsidRPr="007D66F3" w:rsidRDefault="00D3792C" w:rsidP="00E474F6">
      <w:pPr>
        <w:jc w:val="both"/>
        <w:rPr>
          <w:lang w:val="en-US"/>
        </w:rPr>
      </w:pPr>
    </w:p>
    <w:p w:rsidR="00D3792C" w:rsidRPr="00C876AF" w:rsidRDefault="00D3792C" w:rsidP="00D3792C">
      <w:pPr>
        <w:jc w:val="both"/>
        <w:rPr>
          <w:b/>
        </w:rPr>
      </w:pPr>
      <w:r>
        <w:rPr>
          <w:b/>
        </w:rPr>
        <w:t>RESUMEN</w:t>
      </w:r>
    </w:p>
    <w:p w:rsidR="00D3792C" w:rsidRDefault="00BE4100" w:rsidP="00D3792C">
      <w:pPr>
        <w:jc w:val="both"/>
      </w:pPr>
      <w:r w:rsidRPr="00BE4100">
        <w:t xml:space="preserve">Este artículo ha observado </w:t>
      </w:r>
      <w:proofErr w:type="spellStart"/>
      <w:r w:rsidRPr="00BE4100">
        <w:t>cómo</w:t>
      </w:r>
      <w:proofErr w:type="spellEnd"/>
      <w:r w:rsidRPr="00BE4100">
        <w:t xml:space="preserve"> </w:t>
      </w:r>
      <w:proofErr w:type="spellStart"/>
      <w:r w:rsidRPr="00BE4100">
        <w:t>las</w:t>
      </w:r>
      <w:proofErr w:type="spellEnd"/>
      <w:r w:rsidRPr="00BE4100">
        <w:t xml:space="preserve"> empresas </w:t>
      </w:r>
      <w:proofErr w:type="spellStart"/>
      <w:r w:rsidRPr="00BE4100">
        <w:t>brasileñas</w:t>
      </w:r>
      <w:proofErr w:type="spellEnd"/>
      <w:r w:rsidRPr="00BE4100">
        <w:t xml:space="preserve"> que </w:t>
      </w:r>
      <w:proofErr w:type="spellStart"/>
      <w:r w:rsidRPr="00BE4100">
        <w:t>participan</w:t>
      </w:r>
      <w:proofErr w:type="spellEnd"/>
      <w:r w:rsidRPr="00BE4100">
        <w:t xml:space="preserve"> </w:t>
      </w:r>
      <w:proofErr w:type="spellStart"/>
      <w:r w:rsidRPr="00BE4100">
        <w:t>en</w:t>
      </w:r>
      <w:proofErr w:type="spellEnd"/>
      <w:r w:rsidRPr="00BE4100">
        <w:t xml:space="preserve"> </w:t>
      </w:r>
      <w:proofErr w:type="spellStart"/>
      <w:proofErr w:type="gramStart"/>
      <w:r w:rsidRPr="00BE4100">
        <w:t>el</w:t>
      </w:r>
      <w:proofErr w:type="spellEnd"/>
      <w:proofErr w:type="gramEnd"/>
      <w:r w:rsidRPr="00BE4100">
        <w:t xml:space="preserve"> </w:t>
      </w:r>
      <w:proofErr w:type="spellStart"/>
      <w:r w:rsidRPr="00BE4100">
        <w:t>proyecto</w:t>
      </w:r>
      <w:proofErr w:type="spellEnd"/>
      <w:r w:rsidRPr="00BE4100">
        <w:t xml:space="preserve"> piloto de informes integrados </w:t>
      </w:r>
      <w:proofErr w:type="spellStart"/>
      <w:r w:rsidRPr="00BE4100">
        <w:t>han</w:t>
      </w:r>
      <w:proofErr w:type="spellEnd"/>
      <w:r w:rsidRPr="00BE4100">
        <w:t xml:space="preserve"> </w:t>
      </w:r>
      <w:proofErr w:type="spellStart"/>
      <w:r w:rsidRPr="00BE4100">
        <w:t>adoptado</w:t>
      </w:r>
      <w:proofErr w:type="spellEnd"/>
      <w:r w:rsidRPr="00BE4100">
        <w:t xml:space="preserve"> </w:t>
      </w:r>
      <w:proofErr w:type="spellStart"/>
      <w:r w:rsidRPr="00BE4100">
        <w:t>el</w:t>
      </w:r>
      <w:proofErr w:type="spellEnd"/>
      <w:r w:rsidRPr="00BE4100">
        <w:t xml:space="preserve"> modelo de marco conceptual </w:t>
      </w:r>
      <w:proofErr w:type="spellStart"/>
      <w:r w:rsidRPr="00BE4100">
        <w:t>propuesto</w:t>
      </w:r>
      <w:proofErr w:type="spellEnd"/>
      <w:r w:rsidRPr="00BE4100">
        <w:t xml:space="preserve"> por </w:t>
      </w:r>
      <w:proofErr w:type="spellStart"/>
      <w:r w:rsidRPr="00BE4100">
        <w:t>el</w:t>
      </w:r>
      <w:proofErr w:type="spellEnd"/>
      <w:r w:rsidRPr="00BE4100">
        <w:t xml:space="preserve"> IIRC </w:t>
      </w:r>
      <w:proofErr w:type="spellStart"/>
      <w:r w:rsidRPr="00BE4100">
        <w:t>con</w:t>
      </w:r>
      <w:proofErr w:type="spellEnd"/>
      <w:r w:rsidRPr="00BE4100">
        <w:t xml:space="preserve"> </w:t>
      </w:r>
      <w:proofErr w:type="spellStart"/>
      <w:r w:rsidRPr="00BE4100">
        <w:t>respecto</w:t>
      </w:r>
      <w:proofErr w:type="spellEnd"/>
      <w:r w:rsidRPr="00BE4100">
        <w:t xml:space="preserve"> a </w:t>
      </w:r>
      <w:proofErr w:type="spellStart"/>
      <w:r w:rsidRPr="00BE4100">
        <w:t>la</w:t>
      </w:r>
      <w:proofErr w:type="spellEnd"/>
      <w:r w:rsidRPr="00BE4100">
        <w:t> </w:t>
      </w:r>
      <w:proofErr w:type="spellStart"/>
      <w:r w:rsidRPr="00BE4100">
        <w:t>gobernanza</w:t>
      </w:r>
      <w:proofErr w:type="spellEnd"/>
      <w:r w:rsidRPr="00BE4100">
        <w:t xml:space="preserve"> corporativa como elemento de </w:t>
      </w:r>
      <w:proofErr w:type="spellStart"/>
      <w:r w:rsidRPr="00BE4100">
        <w:t>contenido</w:t>
      </w:r>
      <w:proofErr w:type="spellEnd"/>
      <w:r w:rsidRPr="00BE4100">
        <w:t>. Se </w:t>
      </w:r>
      <w:proofErr w:type="spellStart"/>
      <w:r w:rsidRPr="00BE4100">
        <w:t>han</w:t>
      </w:r>
      <w:proofErr w:type="spellEnd"/>
      <w:r w:rsidRPr="00BE4100">
        <w:t xml:space="preserve"> </w:t>
      </w:r>
      <w:proofErr w:type="spellStart"/>
      <w:r w:rsidRPr="00BE4100">
        <w:t>analizado</w:t>
      </w:r>
      <w:proofErr w:type="spellEnd"/>
      <w:r w:rsidRPr="00BE4100">
        <w:t> </w:t>
      </w:r>
      <w:proofErr w:type="spellStart"/>
      <w:r w:rsidRPr="00BE4100">
        <w:t>los</w:t>
      </w:r>
      <w:proofErr w:type="spellEnd"/>
      <w:r w:rsidRPr="00BE4100">
        <w:t xml:space="preserve"> informes de </w:t>
      </w:r>
      <w:proofErr w:type="spellStart"/>
      <w:r w:rsidRPr="00BE4100">
        <w:t>las</w:t>
      </w:r>
      <w:proofErr w:type="spellEnd"/>
      <w:r w:rsidRPr="00BE4100">
        <w:t xml:space="preserve"> empresas </w:t>
      </w:r>
      <w:proofErr w:type="spellStart"/>
      <w:proofErr w:type="gramStart"/>
      <w:r w:rsidRPr="00BE4100">
        <w:t>del</w:t>
      </w:r>
      <w:proofErr w:type="spellEnd"/>
      <w:proofErr w:type="gramEnd"/>
      <w:r w:rsidRPr="00BE4100">
        <w:t xml:space="preserve"> </w:t>
      </w:r>
      <w:proofErr w:type="spellStart"/>
      <w:r w:rsidRPr="00BE4100">
        <w:t>proyecto</w:t>
      </w:r>
      <w:proofErr w:type="spellEnd"/>
      <w:r w:rsidRPr="00BE4100">
        <w:t xml:space="preserve"> </w:t>
      </w:r>
      <w:proofErr w:type="spellStart"/>
      <w:r w:rsidRPr="00BE4100">
        <w:t>correspondientes</w:t>
      </w:r>
      <w:proofErr w:type="spellEnd"/>
      <w:r w:rsidRPr="00BE4100">
        <w:t xml:space="preserve"> </w:t>
      </w:r>
      <w:proofErr w:type="spellStart"/>
      <w:r w:rsidRPr="00BE4100">
        <w:t>al</w:t>
      </w:r>
      <w:proofErr w:type="spellEnd"/>
      <w:r w:rsidRPr="00BE4100">
        <w:t xml:space="preserve"> </w:t>
      </w:r>
      <w:proofErr w:type="spellStart"/>
      <w:r w:rsidRPr="00BE4100">
        <w:t>ejercicio</w:t>
      </w:r>
      <w:proofErr w:type="spellEnd"/>
      <w:r w:rsidRPr="00BE4100">
        <w:t xml:space="preserve"> de  2013, de </w:t>
      </w:r>
      <w:proofErr w:type="spellStart"/>
      <w:r w:rsidRPr="00BE4100">
        <w:t>acuerdo</w:t>
      </w:r>
      <w:proofErr w:type="spellEnd"/>
      <w:r w:rsidRPr="00BE4100">
        <w:t xml:space="preserve"> </w:t>
      </w:r>
      <w:proofErr w:type="spellStart"/>
      <w:r w:rsidRPr="00BE4100">
        <w:t>con</w:t>
      </w:r>
      <w:proofErr w:type="spellEnd"/>
      <w:r w:rsidRPr="00BE4100">
        <w:t> </w:t>
      </w:r>
      <w:proofErr w:type="spellStart"/>
      <w:r w:rsidRPr="00BE4100">
        <w:t>el</w:t>
      </w:r>
      <w:proofErr w:type="spellEnd"/>
      <w:r w:rsidRPr="00BE4100">
        <w:t xml:space="preserve"> marco conceptual de </w:t>
      </w:r>
      <w:proofErr w:type="spellStart"/>
      <w:r w:rsidRPr="00BE4100">
        <w:t>la</w:t>
      </w:r>
      <w:proofErr w:type="spellEnd"/>
      <w:r w:rsidRPr="00BE4100">
        <w:t xml:space="preserve"> IIRC, </w:t>
      </w:r>
      <w:proofErr w:type="spellStart"/>
      <w:r w:rsidRPr="00BE4100">
        <w:t>en</w:t>
      </w:r>
      <w:proofErr w:type="spellEnd"/>
      <w:r w:rsidRPr="00BE4100">
        <w:t> </w:t>
      </w:r>
      <w:proofErr w:type="spellStart"/>
      <w:r w:rsidRPr="00BE4100">
        <w:t>un</w:t>
      </w:r>
      <w:proofErr w:type="spellEnd"/>
      <w:r w:rsidRPr="00BE4100">
        <w:t xml:space="preserve"> enfoque </w:t>
      </w:r>
      <w:proofErr w:type="spellStart"/>
      <w:r w:rsidRPr="00BE4100">
        <w:t>cualitativo</w:t>
      </w:r>
      <w:proofErr w:type="spellEnd"/>
      <w:r w:rsidRPr="00BE4100">
        <w:t xml:space="preserve">. </w:t>
      </w:r>
      <w:del w:id="19" w:author="Ana Abreu" w:date="2016-03-28T22:33:00Z">
        <w:r w:rsidRPr="00BE4100" w:rsidDel="0062724F">
          <w:delText>Por lo tanto,</w:delText>
        </w:r>
      </w:del>
      <w:del w:id="20" w:author="Ana Abreu" w:date="2016-03-28T22:34:00Z">
        <w:r w:rsidRPr="00BE4100" w:rsidDel="0062724F">
          <w:delText xml:space="preserve"> s</w:delText>
        </w:r>
      </w:del>
      <w:ins w:id="21" w:author="Ana Abreu" w:date="2016-03-28T22:33:00Z">
        <w:r w:rsidR="0062724F">
          <w:t>S</w:t>
        </w:r>
      </w:ins>
      <w:r w:rsidRPr="00BE4100">
        <w:t>e </w:t>
      </w:r>
      <w:proofErr w:type="spellStart"/>
      <w:r w:rsidRPr="00BE4100">
        <w:t>han</w:t>
      </w:r>
      <w:proofErr w:type="spellEnd"/>
      <w:r w:rsidRPr="00BE4100">
        <w:t xml:space="preserve"> </w:t>
      </w:r>
      <w:proofErr w:type="spellStart"/>
      <w:r w:rsidRPr="00BE4100">
        <w:lastRenderedPageBreak/>
        <w:t>creado</w:t>
      </w:r>
      <w:proofErr w:type="spellEnd"/>
      <w:r w:rsidRPr="00BE4100">
        <w:t> </w:t>
      </w:r>
      <w:proofErr w:type="spellStart"/>
      <w:r w:rsidRPr="00BE4100">
        <w:t>categorías</w:t>
      </w:r>
      <w:proofErr w:type="spellEnd"/>
      <w:r w:rsidRPr="00BE4100">
        <w:t xml:space="preserve"> de </w:t>
      </w:r>
      <w:proofErr w:type="spellStart"/>
      <w:r w:rsidRPr="00BE4100">
        <w:t>análisis</w:t>
      </w:r>
      <w:proofErr w:type="spellEnd"/>
      <w:r w:rsidRPr="00BE4100">
        <w:t>  </w:t>
      </w:r>
      <w:proofErr w:type="spellStart"/>
      <w:r w:rsidRPr="00BE4100">
        <w:t>con</w:t>
      </w:r>
      <w:proofErr w:type="spellEnd"/>
      <w:r w:rsidRPr="00BE4100">
        <w:t xml:space="preserve"> </w:t>
      </w:r>
      <w:proofErr w:type="spellStart"/>
      <w:r w:rsidRPr="00BE4100">
        <w:t>respecto</w:t>
      </w:r>
      <w:proofErr w:type="spellEnd"/>
      <w:r w:rsidRPr="00BE4100">
        <w:t xml:space="preserve"> a </w:t>
      </w:r>
      <w:proofErr w:type="spellStart"/>
      <w:proofErr w:type="gramStart"/>
      <w:r w:rsidRPr="00BE4100">
        <w:t>la</w:t>
      </w:r>
      <w:proofErr w:type="spellEnd"/>
      <w:proofErr w:type="gramEnd"/>
      <w:r w:rsidRPr="00BE4100">
        <w:t xml:space="preserve"> </w:t>
      </w:r>
      <w:proofErr w:type="spellStart"/>
      <w:r w:rsidRPr="00BE4100">
        <w:t>adherencia</w:t>
      </w:r>
      <w:proofErr w:type="spellEnd"/>
      <w:r w:rsidRPr="00BE4100">
        <w:t xml:space="preserve"> de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información</w:t>
      </w:r>
      <w:proofErr w:type="spellEnd"/>
      <w:r w:rsidRPr="00BE4100">
        <w:t xml:space="preserve"> proporcionada por </w:t>
      </w:r>
      <w:proofErr w:type="spellStart"/>
      <w:r w:rsidRPr="00BE4100">
        <w:t>las</w:t>
      </w:r>
      <w:proofErr w:type="spellEnd"/>
      <w:r w:rsidRPr="00BE4100">
        <w:t xml:space="preserve"> empresas, que se utiliza para este propósito </w:t>
      </w:r>
      <w:proofErr w:type="spellStart"/>
      <w:r w:rsidRPr="00BE4100">
        <w:t>los</w:t>
      </w:r>
      <w:proofErr w:type="spellEnd"/>
      <w:r w:rsidRPr="00BE4100">
        <w:t xml:space="preserve"> elementos de </w:t>
      </w:r>
      <w:proofErr w:type="spellStart"/>
      <w:r w:rsidRPr="00BE4100">
        <w:t>la</w:t>
      </w:r>
      <w:proofErr w:type="spellEnd"/>
      <w:r w:rsidRPr="00BE4100">
        <w:t xml:space="preserve"> técnica de </w:t>
      </w:r>
      <w:proofErr w:type="spellStart"/>
      <w:r w:rsidRPr="00BE4100">
        <w:t>análisis</w:t>
      </w:r>
      <w:proofErr w:type="spellEnd"/>
      <w:r w:rsidRPr="00BE4100">
        <w:t xml:space="preserve"> de </w:t>
      </w:r>
      <w:proofErr w:type="spellStart"/>
      <w:r w:rsidRPr="00BE4100">
        <w:t>contenido</w:t>
      </w:r>
      <w:proofErr w:type="spellEnd"/>
      <w:r w:rsidRPr="00BE4100">
        <w:t xml:space="preserve">. </w:t>
      </w:r>
      <w:proofErr w:type="spellStart"/>
      <w:r w:rsidRPr="00BE4100">
        <w:t>Los</w:t>
      </w:r>
      <w:proofErr w:type="spellEnd"/>
      <w:r w:rsidRPr="00BE4100">
        <w:t xml:space="preserve"> resultados </w:t>
      </w:r>
      <w:proofErr w:type="spellStart"/>
      <w:r w:rsidRPr="00BE4100">
        <w:t>sugieren</w:t>
      </w:r>
      <w:proofErr w:type="spellEnd"/>
      <w:r w:rsidRPr="00BE4100">
        <w:t xml:space="preserve"> que </w:t>
      </w:r>
      <w:proofErr w:type="spellStart"/>
      <w:proofErr w:type="gramStart"/>
      <w:r w:rsidRPr="00BE4100">
        <w:t>la</w:t>
      </w:r>
      <w:proofErr w:type="spellEnd"/>
      <w:proofErr w:type="gramEnd"/>
      <w:r w:rsidRPr="00BE4100">
        <w:t xml:space="preserve"> </w:t>
      </w:r>
      <w:proofErr w:type="spellStart"/>
      <w:r w:rsidRPr="00BE4100">
        <w:t>estructura</w:t>
      </w:r>
      <w:proofErr w:type="spellEnd"/>
      <w:r w:rsidRPr="00BE4100">
        <w:t xml:space="preserve"> conceptual, </w:t>
      </w:r>
      <w:proofErr w:type="spellStart"/>
      <w:r w:rsidRPr="00BE4100">
        <w:t>aunque</w:t>
      </w:r>
      <w:proofErr w:type="spellEnd"/>
      <w:r w:rsidRPr="00BE4100">
        <w:t xml:space="preserve"> no ha sido </w:t>
      </w:r>
      <w:proofErr w:type="spellStart"/>
      <w:r w:rsidRPr="00BE4100">
        <w:t>adoptada</w:t>
      </w:r>
      <w:proofErr w:type="spellEnd"/>
      <w:r w:rsidRPr="00BE4100">
        <w:t xml:space="preserve"> integralmente por </w:t>
      </w:r>
      <w:proofErr w:type="spellStart"/>
      <w:r w:rsidRPr="00BE4100">
        <w:t>las</w:t>
      </w:r>
      <w:proofErr w:type="spellEnd"/>
      <w:r w:rsidRPr="00BE4100">
        <w:t xml:space="preserve"> empresas, </w:t>
      </w:r>
      <w:proofErr w:type="spellStart"/>
      <w:r w:rsidRPr="00BE4100">
        <w:t>fue</w:t>
      </w:r>
      <w:proofErr w:type="spellEnd"/>
      <w:r w:rsidRPr="00BE4100">
        <w:t xml:space="preserve"> utilizada como una de </w:t>
      </w:r>
      <w:proofErr w:type="spellStart"/>
      <w:r w:rsidRPr="00BE4100">
        <w:t>cómo</w:t>
      </w:r>
      <w:proofErr w:type="spellEnd"/>
      <w:r w:rsidRPr="00BE4100">
        <w:t xml:space="preserve"> </w:t>
      </w:r>
      <w:proofErr w:type="spellStart"/>
      <w:r w:rsidRPr="00BE4100">
        <w:t>esté</w:t>
      </w:r>
      <w:proofErr w:type="spellEnd"/>
      <w:r w:rsidRPr="00BE4100">
        <w:t xml:space="preserve"> </w:t>
      </w:r>
      <w:proofErr w:type="spellStart"/>
      <w:r w:rsidRPr="00BE4100">
        <w:t>disponible</w:t>
      </w:r>
      <w:proofErr w:type="spellEnd"/>
      <w:r w:rsidRPr="00BE4100">
        <w:t xml:space="preserve">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información</w:t>
      </w:r>
      <w:proofErr w:type="spellEnd"/>
      <w:r w:rsidRPr="00BE4100">
        <w:t xml:space="preserve">. Entre </w:t>
      </w:r>
      <w:proofErr w:type="spellStart"/>
      <w:r w:rsidRPr="00BE4100">
        <w:t>otros</w:t>
      </w:r>
      <w:proofErr w:type="spellEnd"/>
      <w:r w:rsidRPr="00BE4100">
        <w:t xml:space="preserve"> resultados observados para cada uno de </w:t>
      </w:r>
      <w:proofErr w:type="spellStart"/>
      <w:r w:rsidRPr="00BE4100">
        <w:t>los</w:t>
      </w:r>
      <w:proofErr w:type="spellEnd"/>
      <w:r w:rsidRPr="00BE4100">
        <w:t xml:space="preserve"> temas de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estructura</w:t>
      </w:r>
      <w:proofErr w:type="spellEnd"/>
      <w:r w:rsidRPr="00BE4100">
        <w:t>, </w:t>
      </w:r>
      <w:r w:rsidR="007567A0">
        <w:t xml:space="preserve">se </w:t>
      </w:r>
      <w:proofErr w:type="spellStart"/>
      <w:r w:rsidRPr="00BE4100">
        <w:t>destacaron</w:t>
      </w:r>
      <w:proofErr w:type="spellEnd"/>
      <w:r w:rsidRPr="00BE4100">
        <w:t xml:space="preserve"> </w:t>
      </w:r>
      <w:proofErr w:type="spellStart"/>
      <w:r w:rsidRPr="00BE4100">
        <w:t>las</w:t>
      </w:r>
      <w:proofErr w:type="spellEnd"/>
      <w:r w:rsidRPr="00BE4100">
        <w:t xml:space="preserve"> </w:t>
      </w:r>
      <w:proofErr w:type="spellStart"/>
      <w:r w:rsidRPr="00BE4100">
        <w:t>prácticas</w:t>
      </w:r>
      <w:proofErr w:type="spellEnd"/>
      <w:r w:rsidRPr="00BE4100">
        <w:t xml:space="preserve"> de </w:t>
      </w:r>
      <w:proofErr w:type="spellStart"/>
      <w:r w:rsidRPr="00BE4100">
        <w:t>divulgación</w:t>
      </w:r>
      <w:proofErr w:type="spellEnd"/>
      <w:r w:rsidRPr="00BE4100">
        <w:t xml:space="preserve"> de </w:t>
      </w:r>
      <w:proofErr w:type="spellStart"/>
      <w:r w:rsidRPr="00BE4100">
        <w:t>la</w:t>
      </w:r>
      <w:bookmarkStart w:id="22" w:name="_GoBack"/>
      <w:bookmarkEnd w:id="22"/>
      <w:r w:rsidRPr="00BE4100">
        <w:t>s</w:t>
      </w:r>
      <w:proofErr w:type="spellEnd"/>
      <w:r w:rsidRPr="00BE4100">
        <w:t xml:space="preserve"> empresas BRF S.A., CPFL Energia e Itaú Unibanco como </w:t>
      </w:r>
      <w:proofErr w:type="spellStart"/>
      <w:r w:rsidRPr="00BE4100">
        <w:t>un</w:t>
      </w:r>
      <w:proofErr w:type="spellEnd"/>
      <w:r w:rsidRPr="00BE4100">
        <w:t xml:space="preserve"> </w:t>
      </w:r>
      <w:proofErr w:type="spellStart"/>
      <w:r w:rsidRPr="00BE4100">
        <w:t>ejemplo</w:t>
      </w:r>
      <w:proofErr w:type="spellEnd"/>
      <w:r w:rsidRPr="00BE4100">
        <w:t xml:space="preserve"> de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adhesión</w:t>
      </w:r>
      <w:proofErr w:type="spellEnd"/>
      <w:r w:rsidRPr="00BE4100">
        <w:t xml:space="preserve"> a </w:t>
      </w:r>
      <w:proofErr w:type="spellStart"/>
      <w:r w:rsidRPr="00BE4100">
        <w:t>los</w:t>
      </w:r>
      <w:proofErr w:type="spellEnd"/>
      <w:r w:rsidRPr="00BE4100">
        <w:t xml:space="preserve"> </w:t>
      </w:r>
      <w:proofErr w:type="spellStart"/>
      <w:r w:rsidRPr="00BE4100">
        <w:t>puntos</w:t>
      </w:r>
      <w:proofErr w:type="spellEnd"/>
      <w:r w:rsidRPr="00BE4100">
        <w:t xml:space="preserve"> </w:t>
      </w:r>
      <w:proofErr w:type="spellStart"/>
      <w:r w:rsidRPr="00BE4100">
        <w:t>propuestos</w:t>
      </w:r>
      <w:proofErr w:type="spellEnd"/>
      <w:r w:rsidRPr="00BE4100">
        <w:t xml:space="preserve"> por </w:t>
      </w:r>
      <w:proofErr w:type="spellStart"/>
      <w:r w:rsidRPr="00BE4100">
        <w:t>el</w:t>
      </w:r>
      <w:proofErr w:type="spellEnd"/>
      <w:r w:rsidRPr="00BE4100">
        <w:t xml:space="preserve"> modelo de </w:t>
      </w:r>
      <w:proofErr w:type="spellStart"/>
      <w:r w:rsidRPr="00BE4100">
        <w:t>la</w:t>
      </w:r>
      <w:proofErr w:type="spellEnd"/>
      <w:r w:rsidRPr="00BE4100">
        <w:t xml:space="preserve"> IIRC y </w:t>
      </w:r>
      <w:proofErr w:type="spellStart"/>
      <w:r w:rsidRPr="00BE4100">
        <w:t>los</w:t>
      </w:r>
      <w:proofErr w:type="spellEnd"/>
      <w:r w:rsidRPr="00BE4100">
        <w:t xml:space="preserve"> </w:t>
      </w:r>
      <w:proofErr w:type="spellStart"/>
      <w:r w:rsidRPr="00BE4100">
        <w:t>principios</w:t>
      </w:r>
      <w:proofErr w:type="spellEnd"/>
      <w:r w:rsidRPr="00BE4100">
        <w:t xml:space="preserve"> </w:t>
      </w:r>
      <w:proofErr w:type="spellStart"/>
      <w:r w:rsidRPr="00BE4100">
        <w:t>inherentes</w:t>
      </w:r>
      <w:proofErr w:type="spellEnd"/>
      <w:r w:rsidRPr="00BE4100">
        <w:t xml:space="preserve"> a </w:t>
      </w:r>
      <w:proofErr w:type="spellStart"/>
      <w:r w:rsidRPr="00BE4100">
        <w:t>la</w:t>
      </w:r>
      <w:proofErr w:type="spellEnd"/>
      <w:r w:rsidRPr="00BE4100">
        <w:t xml:space="preserve"> </w:t>
      </w:r>
      <w:proofErr w:type="spellStart"/>
      <w:r w:rsidRPr="00BE4100">
        <w:t>presentación</w:t>
      </w:r>
      <w:proofErr w:type="spellEnd"/>
      <w:r w:rsidRPr="00BE4100">
        <w:t xml:space="preserve"> de informe</w:t>
      </w:r>
      <w:del w:id="23" w:author="Ana Abreu" w:date="2016-03-28T22:33:00Z">
        <w:r w:rsidRPr="00BE4100" w:rsidDel="0062724F">
          <w:delText>s</w:delText>
        </w:r>
      </w:del>
      <w:r w:rsidRPr="00BE4100">
        <w:t xml:space="preserve"> integrado.</w:t>
      </w:r>
      <w:r w:rsidR="00803C95">
        <w:rPr>
          <w:rStyle w:val="Refdecomentrio"/>
        </w:rPr>
        <w:commentReference w:id="24"/>
      </w:r>
    </w:p>
    <w:p w:rsidR="00F41E77" w:rsidRPr="00F41E77" w:rsidRDefault="00F41E77" w:rsidP="00D3792C">
      <w:pPr>
        <w:jc w:val="both"/>
        <w:rPr>
          <w:b/>
        </w:rPr>
      </w:pPr>
    </w:p>
    <w:p w:rsidR="00D3792C" w:rsidRDefault="00D3792C" w:rsidP="00D3792C">
      <w:pPr>
        <w:jc w:val="both"/>
      </w:pPr>
      <w:proofErr w:type="spellStart"/>
      <w:r>
        <w:rPr>
          <w:b/>
        </w:rPr>
        <w:t>Palabras</w:t>
      </w:r>
      <w:proofErr w:type="spellEnd"/>
      <w:r>
        <w:rPr>
          <w:b/>
        </w:rPr>
        <w:t xml:space="preserve"> clave</w:t>
      </w:r>
      <w:r w:rsidRPr="00304191">
        <w:rPr>
          <w:b/>
        </w:rPr>
        <w:t>:</w:t>
      </w:r>
      <w:r w:rsidRPr="00304191">
        <w:t xml:space="preserve"> </w:t>
      </w:r>
      <w:proofErr w:type="spellStart"/>
      <w:r w:rsidR="00BE4100" w:rsidRPr="00BE4100">
        <w:t>Gobierno</w:t>
      </w:r>
      <w:proofErr w:type="spellEnd"/>
      <w:r w:rsidR="00BE4100" w:rsidRPr="00BE4100">
        <w:t xml:space="preserve"> Co</w:t>
      </w:r>
      <w:r w:rsidR="0058521E">
        <w:t>rporativo; Informe Integrado</w:t>
      </w:r>
      <w:r w:rsidR="00BE4100" w:rsidRPr="00BE4100">
        <w:t>; Marco Conceptual; IIRC.</w:t>
      </w:r>
    </w:p>
    <w:p w:rsidR="00FC169E" w:rsidRPr="00304191" w:rsidRDefault="00FC169E" w:rsidP="00E474F6">
      <w:pPr>
        <w:jc w:val="both"/>
      </w:pPr>
    </w:p>
    <w:p w:rsidR="003A5B25" w:rsidRPr="00304191" w:rsidRDefault="003A5B25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304191">
        <w:rPr>
          <w:rFonts w:ascii="Times New Roman" w:hAnsi="Times New Roman"/>
          <w:sz w:val="24"/>
          <w:szCs w:val="24"/>
        </w:rPr>
        <w:t>I</w:t>
      </w:r>
      <w:r w:rsidR="004618F4">
        <w:rPr>
          <w:rFonts w:ascii="Times New Roman" w:hAnsi="Times New Roman"/>
          <w:sz w:val="24"/>
          <w:szCs w:val="24"/>
        </w:rPr>
        <w:t>NTRODUÇÃO</w:t>
      </w:r>
    </w:p>
    <w:p w:rsidR="003016FB" w:rsidRPr="00304191" w:rsidRDefault="003016FB" w:rsidP="00E474F6">
      <w:pPr>
        <w:pStyle w:val="Corpodetexto"/>
      </w:pPr>
      <w:r w:rsidRPr="00304191">
        <w:t>O</w:t>
      </w:r>
      <w:r w:rsidR="00B412F3" w:rsidRPr="00304191">
        <w:t xml:space="preserve"> Relato I</w:t>
      </w:r>
      <w:r w:rsidR="006C769C" w:rsidRPr="00304191">
        <w:t>ntegrado</w:t>
      </w:r>
      <w:r w:rsidR="00B412F3" w:rsidRPr="00304191">
        <w:t xml:space="preserve"> &lt;IR&gt;</w:t>
      </w:r>
      <w:r w:rsidR="006C769C" w:rsidRPr="00304191">
        <w:t xml:space="preserve"> é resultado das</w:t>
      </w:r>
      <w:r w:rsidRPr="00304191">
        <w:t xml:space="preserve"> constantes </w:t>
      </w:r>
      <w:r w:rsidR="000A7A93" w:rsidRPr="00304191">
        <w:t>transformações</w:t>
      </w:r>
      <w:r w:rsidR="006C769C" w:rsidRPr="00304191">
        <w:t xml:space="preserve"> ocorridas nos</w:t>
      </w:r>
      <w:r w:rsidR="000A7A93" w:rsidRPr="00304191">
        <w:t xml:space="preserve"> relatórios corporativos</w:t>
      </w:r>
      <w:r w:rsidR="006C769C" w:rsidRPr="00304191">
        <w:t xml:space="preserve"> </w:t>
      </w:r>
      <w:r w:rsidR="000A7A93" w:rsidRPr="00304191">
        <w:t>ao longo do tempo</w:t>
      </w:r>
      <w:r w:rsidR="006C769C" w:rsidRPr="00304191">
        <w:t>, advindas de eventos e discussões sobre</w:t>
      </w:r>
      <w:r w:rsidR="00FD06D2" w:rsidRPr="00304191">
        <w:t xml:space="preserve"> a</w:t>
      </w:r>
      <w:r w:rsidR="007A1474" w:rsidRPr="00304191">
        <w:t xml:space="preserve"> </w:t>
      </w:r>
      <w:r w:rsidR="0050780A" w:rsidRPr="00304191">
        <w:t>temática do desenvolvimento sustentável</w:t>
      </w:r>
      <w:r w:rsidR="000A7A93" w:rsidRPr="00304191">
        <w:t>.</w:t>
      </w:r>
      <w:r w:rsidR="006F7B74" w:rsidRPr="00304191">
        <w:t xml:space="preserve"> O Relatório </w:t>
      </w:r>
      <w:proofErr w:type="spellStart"/>
      <w:r w:rsidR="006F7B74" w:rsidRPr="00304191">
        <w:t>Brundtland</w:t>
      </w:r>
      <w:proofErr w:type="spellEnd"/>
      <w:r w:rsidR="006F7B74" w:rsidRPr="00304191">
        <w:t>, resultado da Comissão Mundial sobre Meio Ambiente e Des</w:t>
      </w:r>
      <w:r w:rsidR="0051268D" w:rsidRPr="00304191">
        <w:t>envolvimento</w:t>
      </w:r>
      <w:r w:rsidR="006C769C" w:rsidRPr="00304191">
        <w:t>,</w:t>
      </w:r>
      <w:r w:rsidR="0051268D" w:rsidRPr="00304191">
        <w:t xml:space="preserve"> </w:t>
      </w:r>
      <w:r w:rsidR="006F7B74" w:rsidRPr="00304191">
        <w:t>trouxe elementos que caracterizam o desenvolvimento sustentáve</w:t>
      </w:r>
      <w:r w:rsidR="0051268D" w:rsidRPr="00304191">
        <w:t>l como “aquele que atende às necessidades do presente sem comprometer a possibilidade de as gerações futuras atenderem a suas próprias necessidades” (CMMAD, 1991)</w:t>
      </w:r>
      <w:r w:rsidR="009B21C9" w:rsidRPr="00304191">
        <w:t xml:space="preserve">. O </w:t>
      </w:r>
      <w:r w:rsidR="009B21C9" w:rsidRPr="00304191">
        <w:rPr>
          <w:i/>
        </w:rPr>
        <w:t xml:space="preserve">triple </w:t>
      </w:r>
      <w:proofErr w:type="spellStart"/>
      <w:r w:rsidR="009B21C9" w:rsidRPr="00304191">
        <w:rPr>
          <w:i/>
        </w:rPr>
        <w:t>bottom</w:t>
      </w:r>
      <w:proofErr w:type="spellEnd"/>
      <w:r w:rsidR="009B21C9" w:rsidRPr="00304191">
        <w:rPr>
          <w:i/>
        </w:rPr>
        <w:t xml:space="preserve"> </w:t>
      </w:r>
      <w:proofErr w:type="spellStart"/>
      <w:r w:rsidR="009B21C9" w:rsidRPr="00304191">
        <w:rPr>
          <w:i/>
        </w:rPr>
        <w:t>line</w:t>
      </w:r>
      <w:proofErr w:type="spellEnd"/>
      <w:r w:rsidR="007A1474" w:rsidRPr="00304191">
        <w:t xml:space="preserve">, percepção de </w:t>
      </w:r>
      <w:r w:rsidR="006E3236" w:rsidRPr="00304191">
        <w:t xml:space="preserve">John </w:t>
      </w:r>
      <w:proofErr w:type="spellStart"/>
      <w:r w:rsidR="009B21C9" w:rsidRPr="00304191">
        <w:t>Elkington</w:t>
      </w:r>
      <w:proofErr w:type="spellEnd"/>
      <w:r w:rsidR="006E3236" w:rsidRPr="00304191">
        <w:t xml:space="preserve"> </w:t>
      </w:r>
      <w:r w:rsidR="009B21C9" w:rsidRPr="00304191">
        <w:t>acerca da sustentabilidade, defende que uma empresa é sustentável quando gera benefícios econômicos, sociais e ambientais simultaneamente – conhecidos como os três pilares da sustentabilidade</w:t>
      </w:r>
      <w:r w:rsidR="0050780A" w:rsidRPr="00304191">
        <w:t xml:space="preserve">. Este mesmo autor sugeriu </w:t>
      </w:r>
      <w:r w:rsidR="001F6FB0" w:rsidRPr="00304191">
        <w:t>que a adoção desta estratégia</w:t>
      </w:r>
      <w:r w:rsidR="006E3236" w:rsidRPr="00304191">
        <w:t xml:space="preserve"> “seria uma das principais características do ambiente de negócios </w:t>
      </w:r>
      <w:r w:rsidR="0050780A" w:rsidRPr="00304191">
        <w:t xml:space="preserve">enquanto caminhamos para </w:t>
      </w:r>
      <w:r w:rsidR="006E3236" w:rsidRPr="00304191">
        <w:t>o século 21” (</w:t>
      </w:r>
      <w:r w:rsidR="0050780A" w:rsidRPr="00304191">
        <w:t xml:space="preserve">HART; MILSTEIN, 2003; </w:t>
      </w:r>
      <w:r w:rsidR="006E3236" w:rsidRPr="00304191">
        <w:t>ELKINGTON, 1994).</w:t>
      </w:r>
      <w:r w:rsidR="00505B59" w:rsidRPr="00304191">
        <w:t xml:space="preserve"> O</w:t>
      </w:r>
      <w:r w:rsidR="0050780A" w:rsidRPr="00304191">
        <w:t xml:space="preserve"> conceito</w:t>
      </w:r>
      <w:r w:rsidR="00197C52" w:rsidRPr="00304191">
        <w:t xml:space="preserve"> </w:t>
      </w:r>
      <w:r w:rsidR="00197C52" w:rsidRPr="00304191">
        <w:rPr>
          <w:i/>
        </w:rPr>
        <w:t xml:space="preserve">triple </w:t>
      </w:r>
      <w:proofErr w:type="spellStart"/>
      <w:r w:rsidR="00197C52" w:rsidRPr="00304191">
        <w:rPr>
          <w:i/>
        </w:rPr>
        <w:t>bottom</w:t>
      </w:r>
      <w:proofErr w:type="spellEnd"/>
      <w:r w:rsidR="00197C52" w:rsidRPr="00304191">
        <w:rPr>
          <w:i/>
        </w:rPr>
        <w:t xml:space="preserve"> </w:t>
      </w:r>
      <w:proofErr w:type="spellStart"/>
      <w:r w:rsidR="00197C52" w:rsidRPr="00304191">
        <w:rPr>
          <w:i/>
        </w:rPr>
        <w:t>line</w:t>
      </w:r>
      <w:proofErr w:type="spellEnd"/>
      <w:r w:rsidR="0050780A" w:rsidRPr="00304191">
        <w:t>, ademais</w:t>
      </w:r>
      <w:r w:rsidR="00505B59" w:rsidRPr="00304191">
        <w:t xml:space="preserve">, </w:t>
      </w:r>
      <w:r w:rsidR="00197C52" w:rsidRPr="00304191">
        <w:t>demonstra a influência do modelo de negócios e cultura das organizações na</w:t>
      </w:r>
      <w:r w:rsidR="009B21C9" w:rsidRPr="00304191">
        <w:t xml:space="preserve"> </w:t>
      </w:r>
      <w:r w:rsidR="006C769C" w:rsidRPr="00304191">
        <w:t xml:space="preserve">criação de valor ao longo do tempo </w:t>
      </w:r>
      <w:r w:rsidR="009B21C9" w:rsidRPr="00304191">
        <w:t>(</w:t>
      </w:r>
      <w:r w:rsidR="00197C52" w:rsidRPr="00304191">
        <w:t>OWEN, 2013</w:t>
      </w:r>
      <w:r w:rsidR="0050780A" w:rsidRPr="00304191">
        <w:t>). Estas modificações</w:t>
      </w:r>
      <w:r w:rsidR="009B21C9" w:rsidRPr="00304191">
        <w:t xml:space="preserve"> históricas</w:t>
      </w:r>
      <w:r w:rsidR="0051268D" w:rsidRPr="00304191">
        <w:t xml:space="preserve"> </w:t>
      </w:r>
      <w:r w:rsidR="0050780A" w:rsidRPr="00304191">
        <w:t>viriam a mudar a forma como os</w:t>
      </w:r>
      <w:r w:rsidR="00FD06D2" w:rsidRPr="00304191">
        <w:t xml:space="preserve"> governos, </w:t>
      </w:r>
      <w:r w:rsidR="0050780A" w:rsidRPr="00304191">
        <w:t>a sociedade</w:t>
      </w:r>
      <w:r w:rsidR="00FD06D2" w:rsidRPr="00304191">
        <w:t>,</w:t>
      </w:r>
      <w:r w:rsidR="0051268D" w:rsidRPr="00304191">
        <w:t xml:space="preserve"> </w:t>
      </w:r>
      <w:r w:rsidR="0050780A" w:rsidRPr="00304191">
        <w:t>organizações e o mercado interagem entre si e com o ambiente ao seu redor.</w:t>
      </w:r>
    </w:p>
    <w:p w:rsidR="00D92CC4" w:rsidRPr="00304191" w:rsidRDefault="0051268D" w:rsidP="00E474F6">
      <w:pPr>
        <w:pStyle w:val="Corpodetexto"/>
      </w:pPr>
      <w:r w:rsidRPr="00304191">
        <w:t>Ainda</w:t>
      </w:r>
      <w:r w:rsidR="003016FB" w:rsidRPr="00304191">
        <w:t xml:space="preserve"> na década de</w:t>
      </w:r>
      <w:r w:rsidR="000A7A93" w:rsidRPr="00304191">
        <w:t xml:space="preserve"> 90, </w:t>
      </w:r>
      <w:r w:rsidR="00072CD3" w:rsidRPr="00304191">
        <w:t>sugeriu-se que as normas ambientais poderiam apresentar benefícios</w:t>
      </w:r>
      <w:r w:rsidR="003016FB" w:rsidRPr="00304191">
        <w:t xml:space="preserve"> para a competitividade das empresas: o argumento “</w:t>
      </w:r>
      <w:proofErr w:type="spellStart"/>
      <w:r w:rsidR="003016FB" w:rsidRPr="00304191">
        <w:rPr>
          <w:i/>
        </w:rPr>
        <w:t>win–win</w:t>
      </w:r>
      <w:proofErr w:type="spellEnd"/>
      <w:r w:rsidR="001A768E" w:rsidRPr="00304191">
        <w:t xml:space="preserve">”, </w:t>
      </w:r>
      <w:r w:rsidR="00B94696" w:rsidRPr="00304191">
        <w:t>trazido por Porter (2001),</w:t>
      </w:r>
      <w:r w:rsidR="003016FB" w:rsidRPr="00304191">
        <w:t xml:space="preserve"> ou</w:t>
      </w:r>
      <w:r w:rsidR="00B94696" w:rsidRPr="00304191">
        <w:t xml:space="preserve"> seja,</w:t>
      </w:r>
      <w:r w:rsidR="003016FB" w:rsidRPr="00304191">
        <w:t xml:space="preserve"> </w:t>
      </w:r>
      <w:r w:rsidR="000A7A93" w:rsidRPr="00304191">
        <w:t>a visão de que “</w:t>
      </w:r>
      <w:r w:rsidR="003016FB" w:rsidRPr="00304191">
        <w:t>todos os lados ganham</w:t>
      </w:r>
      <w:r w:rsidR="000A7A93" w:rsidRPr="00304191">
        <w:t>”</w:t>
      </w:r>
      <w:r w:rsidR="003016FB" w:rsidRPr="00304191">
        <w:t>, evidencia que os benefícios da gestão ambiental</w:t>
      </w:r>
      <w:r w:rsidR="00072CD3" w:rsidRPr="00304191">
        <w:t>, muitas vezes,</w:t>
      </w:r>
      <w:r w:rsidR="003016FB" w:rsidRPr="00304191">
        <w:t xml:space="preserve"> superam os custos inerentes à conformidade ambiental</w:t>
      </w:r>
      <w:r w:rsidR="001F6FB0" w:rsidRPr="00304191">
        <w:t>. Deste modo, observa-se que</w:t>
      </w:r>
      <w:r w:rsidR="00533713" w:rsidRPr="00304191">
        <w:t xml:space="preserve"> as atividades de</w:t>
      </w:r>
      <w:r w:rsidR="00072CD3" w:rsidRPr="00304191">
        <w:t xml:space="preserve"> prevenção e detecção podem ser </w:t>
      </w:r>
      <w:r w:rsidR="00533713" w:rsidRPr="00304191">
        <w:t>menos onerosas quando comparadas ao ônus</w:t>
      </w:r>
      <w:r w:rsidR="00760356" w:rsidRPr="00304191">
        <w:t xml:space="preserve"> arcado por empresas poluidoras.</w:t>
      </w:r>
      <w:r w:rsidR="00533713" w:rsidRPr="00304191">
        <w:t xml:space="preserve"> </w:t>
      </w:r>
      <w:r w:rsidR="00400F62" w:rsidRPr="00304191">
        <w:t>Neste mesmo sentido, p</w:t>
      </w:r>
      <w:r w:rsidR="000B4F78" w:rsidRPr="00304191">
        <w:t xml:space="preserve">ara atingir a melhoria de desempenho ambiental, </w:t>
      </w:r>
      <w:r w:rsidR="00400F62" w:rsidRPr="00304191">
        <w:t xml:space="preserve">ocorre </w:t>
      </w:r>
      <w:proofErr w:type="gramStart"/>
      <w:r w:rsidR="00400F62" w:rsidRPr="00304191">
        <w:t>a</w:t>
      </w:r>
      <w:proofErr w:type="gramEnd"/>
      <w:r w:rsidR="00400F62" w:rsidRPr="00304191">
        <w:t xml:space="preserve"> conscientização, pelos gestores,</w:t>
      </w:r>
      <w:r w:rsidR="000B4F78" w:rsidRPr="00304191">
        <w:t xml:space="preserve"> </w:t>
      </w:r>
      <w:r w:rsidR="00400F62" w:rsidRPr="00304191">
        <w:t>da</w:t>
      </w:r>
      <w:r w:rsidR="000B4F78" w:rsidRPr="00304191">
        <w:t xml:space="preserve"> necessidade de buscar</w:t>
      </w:r>
      <w:r w:rsidR="00760356" w:rsidRPr="00304191">
        <w:t xml:space="preserve"> </w:t>
      </w:r>
      <w:r w:rsidR="003016FB" w:rsidRPr="00304191">
        <w:t>inovação</w:t>
      </w:r>
      <w:r w:rsidR="000B4F78" w:rsidRPr="00304191">
        <w:t xml:space="preserve"> e novas oportunidades</w:t>
      </w:r>
      <w:r w:rsidR="003016FB" w:rsidRPr="00304191">
        <w:t xml:space="preserve"> </w:t>
      </w:r>
      <w:r w:rsidR="00760356" w:rsidRPr="00304191">
        <w:t xml:space="preserve">para as companhias </w:t>
      </w:r>
      <w:r w:rsidR="003016FB" w:rsidRPr="00304191">
        <w:t>(MONTAB</w:t>
      </w:r>
      <w:r w:rsidR="00533713" w:rsidRPr="00304191">
        <w:t xml:space="preserve">ON </w:t>
      </w:r>
      <w:proofErr w:type="spellStart"/>
      <w:r w:rsidR="00533713" w:rsidRPr="00304191">
        <w:t>et</w:t>
      </w:r>
      <w:proofErr w:type="spellEnd"/>
      <w:r w:rsidR="00533713" w:rsidRPr="00304191">
        <w:t xml:space="preserve"> </w:t>
      </w:r>
      <w:proofErr w:type="spellStart"/>
      <w:r w:rsidR="00533713" w:rsidRPr="00304191">
        <w:t>al</w:t>
      </w:r>
      <w:proofErr w:type="spellEnd"/>
      <w:r w:rsidR="00533713" w:rsidRPr="00304191">
        <w:t>, 2007; HANSEN; MOWEN, 2003).</w:t>
      </w:r>
    </w:p>
    <w:p w:rsidR="00D92CC4" w:rsidRPr="00304191" w:rsidRDefault="00D92CC4" w:rsidP="00E474F6">
      <w:pPr>
        <w:pStyle w:val="Corpodetexto"/>
      </w:pPr>
      <w:r w:rsidRPr="00304191">
        <w:t xml:space="preserve">Para auxiliar </w:t>
      </w:r>
      <w:r w:rsidR="00C80C86" w:rsidRPr="00304191">
        <w:t xml:space="preserve">na elaboração de </w:t>
      </w:r>
      <w:r w:rsidRPr="00304191">
        <w:t>divulgações de sustentabilidade por parte das companhias</w:t>
      </w:r>
      <w:r w:rsidR="007E7621" w:rsidRPr="00304191">
        <w:t xml:space="preserve"> em seus relatórios corporativos</w:t>
      </w:r>
      <w:r w:rsidR="00C80C86" w:rsidRPr="00304191">
        <w:t xml:space="preserve">, o </w:t>
      </w:r>
      <w:r w:rsidR="00C80C86" w:rsidRPr="00304191">
        <w:rPr>
          <w:i/>
        </w:rPr>
        <w:t xml:space="preserve">Global </w:t>
      </w:r>
      <w:proofErr w:type="spellStart"/>
      <w:r w:rsidR="00C80C86" w:rsidRPr="00304191">
        <w:rPr>
          <w:i/>
        </w:rPr>
        <w:t>Reporting</w:t>
      </w:r>
      <w:proofErr w:type="spellEnd"/>
      <w:r w:rsidR="00C80C86" w:rsidRPr="00304191">
        <w:rPr>
          <w:i/>
        </w:rPr>
        <w:t xml:space="preserve"> </w:t>
      </w:r>
      <w:proofErr w:type="spellStart"/>
      <w:r w:rsidR="00C80C86" w:rsidRPr="00304191">
        <w:rPr>
          <w:i/>
        </w:rPr>
        <w:t>Initiative</w:t>
      </w:r>
      <w:proofErr w:type="spellEnd"/>
      <w:r w:rsidR="001F6FB0" w:rsidRPr="00304191">
        <w:t xml:space="preserve"> (GRI), grupo de trabalho com abordagem </w:t>
      </w:r>
      <w:proofErr w:type="spellStart"/>
      <w:r w:rsidR="001F6FB0" w:rsidRPr="00304191">
        <w:rPr>
          <w:i/>
        </w:rPr>
        <w:t>multi-stakeholder</w:t>
      </w:r>
      <w:proofErr w:type="spellEnd"/>
      <w:r w:rsidR="001F6FB0" w:rsidRPr="00304191">
        <w:t xml:space="preserve"> criado</w:t>
      </w:r>
      <w:r w:rsidR="00A516B5" w:rsidRPr="00304191">
        <w:t xml:space="preserve"> em 1997, </w:t>
      </w:r>
      <w:r w:rsidR="00C80C86" w:rsidRPr="00304191">
        <w:t>desenvolveu uma estrutura</w:t>
      </w:r>
      <w:r w:rsidR="007E7621" w:rsidRPr="00304191">
        <w:t xml:space="preserve"> para a evidenc</w:t>
      </w:r>
      <w:r w:rsidR="00A8662E" w:rsidRPr="00304191">
        <w:t>iação</w:t>
      </w:r>
      <w:r w:rsidR="00C80C86" w:rsidRPr="00304191">
        <w:t xml:space="preserve"> de suas ações no campo econômico, social e ambiental – conceito trazido pelo </w:t>
      </w:r>
      <w:r w:rsidR="00C80C86" w:rsidRPr="00304191">
        <w:rPr>
          <w:i/>
        </w:rPr>
        <w:t xml:space="preserve">triple </w:t>
      </w:r>
      <w:proofErr w:type="spellStart"/>
      <w:r w:rsidR="00C80C86" w:rsidRPr="00304191">
        <w:rPr>
          <w:i/>
        </w:rPr>
        <w:t>bottom</w:t>
      </w:r>
      <w:proofErr w:type="spellEnd"/>
      <w:r w:rsidR="00C80C86" w:rsidRPr="00304191">
        <w:rPr>
          <w:i/>
        </w:rPr>
        <w:t xml:space="preserve"> </w:t>
      </w:r>
      <w:proofErr w:type="spellStart"/>
      <w:r w:rsidR="00C80C86" w:rsidRPr="00304191">
        <w:rPr>
          <w:i/>
        </w:rPr>
        <w:t>line</w:t>
      </w:r>
      <w:proofErr w:type="spellEnd"/>
      <w:r w:rsidR="00A8662E" w:rsidRPr="00304191">
        <w:rPr>
          <w:i/>
        </w:rPr>
        <w:t xml:space="preserve"> </w:t>
      </w:r>
      <w:r w:rsidR="00A8662E" w:rsidRPr="00304191">
        <w:t>– nos Relatórios de Sustentabilidade</w:t>
      </w:r>
      <w:r w:rsidR="00FD06D2" w:rsidRPr="00304191">
        <w:t xml:space="preserve"> </w:t>
      </w:r>
      <w:r w:rsidR="00C80C86" w:rsidRPr="00304191">
        <w:t>(GRI, 2014).</w:t>
      </w:r>
      <w:r w:rsidR="00FD06D2" w:rsidRPr="00304191">
        <w:t xml:space="preserve"> O </w:t>
      </w:r>
      <w:r w:rsidR="001F6FB0" w:rsidRPr="00304191">
        <w:t xml:space="preserve">modelo </w:t>
      </w:r>
      <w:r w:rsidR="00A8662E" w:rsidRPr="00304191">
        <w:t xml:space="preserve">GRI é </w:t>
      </w:r>
      <w:r w:rsidR="00A516B5" w:rsidRPr="00304191">
        <w:t xml:space="preserve">considerado </w:t>
      </w:r>
      <w:r w:rsidR="00400F62" w:rsidRPr="00304191">
        <w:t xml:space="preserve">uma das </w:t>
      </w:r>
      <w:r w:rsidR="00A8662E" w:rsidRPr="00304191">
        <w:t>melhor</w:t>
      </w:r>
      <w:r w:rsidR="00400F62" w:rsidRPr="00304191">
        <w:t>es</w:t>
      </w:r>
      <w:r w:rsidR="00A8662E" w:rsidRPr="00304191">
        <w:t xml:space="preserve"> estrutura</w:t>
      </w:r>
      <w:r w:rsidR="00400F62" w:rsidRPr="00304191">
        <w:t>s disponíveis</w:t>
      </w:r>
      <w:r w:rsidR="00A8662E" w:rsidRPr="00304191">
        <w:t xml:space="preserve"> para elaboração de relatório de sustentabilidade, </w:t>
      </w:r>
      <w:r w:rsidR="00FD06D2" w:rsidRPr="00304191">
        <w:t>mas este</w:t>
      </w:r>
      <w:r w:rsidR="0014691D" w:rsidRPr="00304191">
        <w:t xml:space="preserve"> modelo de relatório</w:t>
      </w:r>
      <w:r w:rsidR="00505B59" w:rsidRPr="00304191">
        <w:t xml:space="preserve"> mostra-se</w:t>
      </w:r>
      <w:r w:rsidR="00A516B5" w:rsidRPr="00304191">
        <w:t xml:space="preserve"> problemático</w:t>
      </w:r>
      <w:r w:rsidR="00505B59" w:rsidRPr="00304191">
        <w:t xml:space="preserve"> em alguns aspectos</w:t>
      </w:r>
      <w:r w:rsidR="00FD06D2" w:rsidRPr="00304191">
        <w:t xml:space="preserve">: </w:t>
      </w:r>
      <w:r w:rsidR="00A8662E" w:rsidRPr="00304191">
        <w:t xml:space="preserve">as </w:t>
      </w:r>
      <w:r w:rsidR="00760356" w:rsidRPr="00304191">
        <w:t xml:space="preserve">diretrizes baseadas no conceito supracitado </w:t>
      </w:r>
      <w:r w:rsidR="0014691D" w:rsidRPr="00304191">
        <w:t>não proporciona</w:t>
      </w:r>
      <w:r w:rsidR="00A8662E" w:rsidRPr="00304191">
        <w:t xml:space="preserve">m a apresentação de resultados e </w:t>
      </w:r>
      <w:r w:rsidR="00BE102F" w:rsidRPr="00304191">
        <w:t xml:space="preserve">prospecções </w:t>
      </w:r>
      <w:r w:rsidR="00FD06D2" w:rsidRPr="00304191">
        <w:t>ao longo do</w:t>
      </w:r>
      <w:r w:rsidR="00505B59" w:rsidRPr="00304191">
        <w:t xml:space="preserve"> tempo; e</w:t>
      </w:r>
      <w:r w:rsidR="0014691D" w:rsidRPr="00304191">
        <w:t xml:space="preserve"> </w:t>
      </w:r>
      <w:r w:rsidR="00FD06D2" w:rsidRPr="00304191">
        <w:t xml:space="preserve">as informações disponibilizadas </w:t>
      </w:r>
      <w:r w:rsidR="00505B59" w:rsidRPr="00304191">
        <w:t xml:space="preserve">nos relatórios </w:t>
      </w:r>
      <w:r w:rsidR="0014691D" w:rsidRPr="00304191">
        <w:t>apresentam, muitas vezes, desconexão espacial e temporal</w:t>
      </w:r>
      <w:r w:rsidR="00A516B5" w:rsidRPr="00304191">
        <w:t xml:space="preserve"> entre </w:t>
      </w:r>
      <w:r w:rsidR="00760356" w:rsidRPr="00304191">
        <w:t xml:space="preserve">os </w:t>
      </w:r>
      <w:r w:rsidR="00505B59" w:rsidRPr="00304191">
        <w:t>diferentes documentos</w:t>
      </w:r>
      <w:r w:rsidR="00A516B5" w:rsidRPr="00304191">
        <w:t xml:space="preserve"> publicados pela mesma companhia </w:t>
      </w:r>
      <w:r w:rsidR="00923B81" w:rsidRPr="00304191">
        <w:t>(</w:t>
      </w:r>
      <w:r w:rsidR="00FD06D2" w:rsidRPr="00304191">
        <w:t xml:space="preserve">LOZANO; HUISINGH, 2011; </w:t>
      </w:r>
      <w:r w:rsidR="00923B81" w:rsidRPr="00304191">
        <w:t xml:space="preserve">ARNOLD </w:t>
      </w:r>
      <w:proofErr w:type="spellStart"/>
      <w:proofErr w:type="gramStart"/>
      <w:r w:rsidR="008A46EC" w:rsidRPr="008A46EC">
        <w:rPr>
          <w:i/>
        </w:rPr>
        <w:t>et</w:t>
      </w:r>
      <w:proofErr w:type="spellEnd"/>
      <w:proofErr w:type="gramEnd"/>
      <w:r w:rsidR="008A46EC" w:rsidRPr="008A46EC">
        <w:rPr>
          <w:i/>
        </w:rPr>
        <w:t xml:space="preserve"> al</w:t>
      </w:r>
      <w:r w:rsidR="003F0331">
        <w:t>.</w:t>
      </w:r>
      <w:r w:rsidR="00923B81" w:rsidRPr="00304191">
        <w:t>, 2012).</w:t>
      </w:r>
    </w:p>
    <w:p w:rsidR="00EE6890" w:rsidRPr="00304191" w:rsidRDefault="008E0626" w:rsidP="00E474F6">
      <w:pPr>
        <w:pStyle w:val="Corpodetexto"/>
      </w:pPr>
      <w:r w:rsidRPr="00304191">
        <w:t>Como alternativa para a</w:t>
      </w:r>
      <w:r w:rsidR="006F38C4" w:rsidRPr="00304191">
        <w:t xml:space="preserve"> resolução</w:t>
      </w:r>
      <w:r w:rsidR="00EE6890" w:rsidRPr="00304191">
        <w:t xml:space="preserve"> </w:t>
      </w:r>
      <w:r w:rsidR="006F38C4" w:rsidRPr="00304191">
        <w:t>d</w:t>
      </w:r>
      <w:r w:rsidRPr="00304191">
        <w:t>os problemas</w:t>
      </w:r>
      <w:r w:rsidR="00EE6890" w:rsidRPr="00304191">
        <w:t xml:space="preserve"> relacionados aos modelos de relatórios corporativos, </w:t>
      </w:r>
      <w:r w:rsidR="008E70F8" w:rsidRPr="00304191">
        <w:t>o projeto</w:t>
      </w:r>
      <w:r w:rsidR="00F26FDF" w:rsidRPr="00304191">
        <w:t xml:space="preserve"> </w:t>
      </w:r>
      <w:proofErr w:type="spellStart"/>
      <w:r w:rsidR="00F26FDF" w:rsidRPr="00304191">
        <w:rPr>
          <w:i/>
        </w:rPr>
        <w:t>Accounting</w:t>
      </w:r>
      <w:proofErr w:type="spellEnd"/>
      <w:r w:rsidR="00F26FDF" w:rsidRPr="00304191">
        <w:rPr>
          <w:i/>
        </w:rPr>
        <w:t xml:space="preserve"> for </w:t>
      </w:r>
      <w:proofErr w:type="spellStart"/>
      <w:r w:rsidR="00F26FDF" w:rsidRPr="00304191">
        <w:rPr>
          <w:i/>
        </w:rPr>
        <w:t>Sustainability</w:t>
      </w:r>
      <w:proofErr w:type="spellEnd"/>
      <w:r w:rsidR="00505B59" w:rsidRPr="00304191">
        <w:t xml:space="preserve"> (A4S) – </w:t>
      </w:r>
      <w:r w:rsidR="008E70F8" w:rsidRPr="00304191">
        <w:t>representado pelo</w:t>
      </w:r>
      <w:r w:rsidR="00F26FDF" w:rsidRPr="00304191">
        <w:t xml:space="preserve"> </w:t>
      </w:r>
      <w:r w:rsidR="00F26FDF" w:rsidRPr="00304191">
        <w:lastRenderedPageBreak/>
        <w:t>príncipe de</w:t>
      </w:r>
      <w:r w:rsidR="00A516B5" w:rsidRPr="00304191">
        <w:t xml:space="preserve"> Gales</w:t>
      </w:r>
      <w:r w:rsidR="008E70F8" w:rsidRPr="00304191">
        <w:t xml:space="preserve"> em parcer</w:t>
      </w:r>
      <w:r w:rsidR="00505B59" w:rsidRPr="00304191">
        <w:t>ia com o GRI e a IFAC – c</w:t>
      </w:r>
      <w:r w:rsidR="00EE6890" w:rsidRPr="00304191">
        <w:t xml:space="preserve">riou </w:t>
      </w:r>
      <w:r w:rsidR="008E70F8" w:rsidRPr="00304191">
        <w:t xml:space="preserve">um grupo de trabalho para coordenar a elaboração de uma </w:t>
      </w:r>
      <w:r w:rsidR="00EC162D" w:rsidRPr="00304191">
        <w:t xml:space="preserve">estrutura </w:t>
      </w:r>
      <w:r w:rsidR="008E70F8" w:rsidRPr="00304191">
        <w:t xml:space="preserve">integrada para relatórios corporativos: o </w:t>
      </w:r>
      <w:proofErr w:type="spellStart"/>
      <w:r w:rsidR="008E70F8" w:rsidRPr="00304191">
        <w:rPr>
          <w:i/>
        </w:rPr>
        <w:t>International</w:t>
      </w:r>
      <w:proofErr w:type="spellEnd"/>
      <w:r w:rsidR="008E70F8" w:rsidRPr="00304191">
        <w:rPr>
          <w:i/>
        </w:rPr>
        <w:t xml:space="preserve"> </w:t>
      </w:r>
      <w:proofErr w:type="spellStart"/>
      <w:r w:rsidR="008E70F8" w:rsidRPr="00304191">
        <w:rPr>
          <w:i/>
        </w:rPr>
        <w:t>Integrated</w:t>
      </w:r>
      <w:proofErr w:type="spellEnd"/>
      <w:r w:rsidR="008E70F8" w:rsidRPr="00304191">
        <w:rPr>
          <w:i/>
        </w:rPr>
        <w:t xml:space="preserve"> </w:t>
      </w:r>
      <w:proofErr w:type="spellStart"/>
      <w:r w:rsidR="008E70F8" w:rsidRPr="00304191">
        <w:rPr>
          <w:i/>
        </w:rPr>
        <w:t>Reporting</w:t>
      </w:r>
      <w:proofErr w:type="spellEnd"/>
      <w:r w:rsidR="008E70F8" w:rsidRPr="00304191">
        <w:rPr>
          <w:i/>
        </w:rPr>
        <w:t xml:space="preserve"> </w:t>
      </w:r>
      <w:proofErr w:type="spellStart"/>
      <w:r w:rsidR="008E70F8" w:rsidRPr="00304191">
        <w:rPr>
          <w:i/>
        </w:rPr>
        <w:t>Council</w:t>
      </w:r>
      <w:proofErr w:type="spellEnd"/>
      <w:r w:rsidR="00A516B5" w:rsidRPr="00304191">
        <w:t xml:space="preserve"> (IIRC), </w:t>
      </w:r>
      <w:r w:rsidR="008E70F8" w:rsidRPr="00304191">
        <w:t xml:space="preserve">apresentado </w:t>
      </w:r>
      <w:r w:rsidR="00A516B5" w:rsidRPr="00304191">
        <w:t xml:space="preserve">oficialmente </w:t>
      </w:r>
      <w:r w:rsidR="008E70F8" w:rsidRPr="00304191">
        <w:t xml:space="preserve">em agosto de 2010 </w:t>
      </w:r>
      <w:r w:rsidR="00EC162D" w:rsidRPr="00304191">
        <w:t>(A4S, 2014)</w:t>
      </w:r>
      <w:r w:rsidR="008E70F8" w:rsidRPr="00304191">
        <w:t>.</w:t>
      </w:r>
      <w:r w:rsidR="001965A9" w:rsidRPr="00304191">
        <w:t xml:space="preserve"> </w:t>
      </w:r>
      <w:r w:rsidR="00EE6890" w:rsidRPr="00304191">
        <w:t>O</w:t>
      </w:r>
      <w:r w:rsidR="00C2195F" w:rsidRPr="00304191">
        <w:t>s conceitos iniciais do relato integrado</w:t>
      </w:r>
      <w:r w:rsidR="00EE6890" w:rsidRPr="00304191">
        <w:t xml:space="preserve"> tornaram-se públicos</w:t>
      </w:r>
      <w:r w:rsidR="00C2195F" w:rsidRPr="00304191">
        <w:t xml:space="preserve"> para que empresas pudessem aderir voluntariamente ao programa e contribuir para o</w:t>
      </w:r>
      <w:r w:rsidR="00EE6890" w:rsidRPr="00304191">
        <w:t xml:space="preserve"> seu</w:t>
      </w:r>
      <w:r w:rsidR="00C2195F" w:rsidRPr="00304191">
        <w:t xml:space="preserve"> dese</w:t>
      </w:r>
      <w:r w:rsidR="00EE6890" w:rsidRPr="00304191">
        <w:t>nvolvimento</w:t>
      </w:r>
      <w:r w:rsidR="00505B59" w:rsidRPr="00304191">
        <w:t>: a</w:t>
      </w:r>
      <w:r w:rsidR="00BD1210" w:rsidRPr="00304191">
        <w:t>tualmente, doze em</w:t>
      </w:r>
      <w:r w:rsidR="00505B59" w:rsidRPr="00304191">
        <w:t>presas brasileiras participam deste</w:t>
      </w:r>
      <w:r w:rsidR="00BD1210" w:rsidRPr="00304191">
        <w:t xml:space="preserve"> projeto</w:t>
      </w:r>
      <w:r w:rsidR="00C12D1E" w:rsidRPr="00304191">
        <w:t xml:space="preserve"> (IIRC, 2013a; 2014</w:t>
      </w:r>
      <w:r w:rsidR="00C2195F" w:rsidRPr="00304191">
        <w:t xml:space="preserve">). A estrutura conceitual para o relato integrado – </w:t>
      </w:r>
      <w:proofErr w:type="spellStart"/>
      <w:r w:rsidR="00C2195F" w:rsidRPr="00304191">
        <w:rPr>
          <w:i/>
        </w:rPr>
        <w:t>The</w:t>
      </w:r>
      <w:proofErr w:type="spellEnd"/>
      <w:r w:rsidR="00C2195F" w:rsidRPr="00304191">
        <w:rPr>
          <w:i/>
        </w:rPr>
        <w:t xml:space="preserve"> </w:t>
      </w:r>
      <w:proofErr w:type="spellStart"/>
      <w:r w:rsidR="00C2195F" w:rsidRPr="00304191">
        <w:rPr>
          <w:i/>
        </w:rPr>
        <w:t>International</w:t>
      </w:r>
      <w:proofErr w:type="spellEnd"/>
      <w:r w:rsidR="00C2195F" w:rsidRPr="00304191">
        <w:rPr>
          <w:i/>
        </w:rPr>
        <w:t xml:space="preserve"> &lt;IR&gt; Framework</w:t>
      </w:r>
      <w:r w:rsidR="00C2195F" w:rsidRPr="00304191">
        <w:t xml:space="preserve"> – apresenta</w:t>
      </w:r>
      <w:r w:rsidR="00786369" w:rsidRPr="00304191">
        <w:t xml:space="preserve"> as diretrizes</w:t>
      </w:r>
      <w:r w:rsidR="00C2195F" w:rsidRPr="00304191">
        <w:t xml:space="preserve"> para a elaboração do relatório contendo informações de melhor qualidade sobre a capacidade da empresa de gerar valor ao longo do tempo</w:t>
      </w:r>
      <w:r w:rsidR="00797859" w:rsidRPr="00304191">
        <w:t>. Para atingir este objetivo, introduz</w:t>
      </w:r>
      <w:r w:rsidR="008F5705" w:rsidRPr="00304191">
        <w:t xml:space="preserve"> conceitos fundamentais para relato integrado, princípios básicos e elementos de conteúdo</w:t>
      </w:r>
      <w:r w:rsidR="00476261" w:rsidRPr="00304191">
        <w:t xml:space="preserve"> (IIRC, 2013b).</w:t>
      </w:r>
      <w:r w:rsidR="00797859" w:rsidRPr="00304191">
        <w:t xml:space="preserve"> Na opinião de Eccles e </w:t>
      </w:r>
      <w:proofErr w:type="spellStart"/>
      <w:r w:rsidR="00797859" w:rsidRPr="00304191">
        <w:t>Saltzman</w:t>
      </w:r>
      <w:proofErr w:type="spellEnd"/>
      <w:r w:rsidR="00797859" w:rsidRPr="00304191">
        <w:t xml:space="preserve"> (2001), </w:t>
      </w:r>
      <w:r w:rsidR="005C51FE" w:rsidRPr="00304191">
        <w:t xml:space="preserve">um relato integrado consiste em um documento único </w:t>
      </w:r>
      <w:r w:rsidR="00505B59" w:rsidRPr="00304191">
        <w:t>que apresenta e explica</w:t>
      </w:r>
      <w:r w:rsidR="00FC0199" w:rsidRPr="00304191">
        <w:t xml:space="preserve"> o desempenho financeiro e não financeiro</w:t>
      </w:r>
      <w:r w:rsidR="005C51FE" w:rsidRPr="00304191">
        <w:t xml:space="preserve"> (ambiental, social e </w:t>
      </w:r>
      <w:r w:rsidR="00A516B5" w:rsidRPr="00304191">
        <w:t xml:space="preserve">de </w:t>
      </w:r>
      <w:r w:rsidR="005C51FE" w:rsidRPr="00304191">
        <w:t>governança) de uma co</w:t>
      </w:r>
      <w:r w:rsidR="00797859" w:rsidRPr="00304191">
        <w:t>mpanhia</w:t>
      </w:r>
      <w:r w:rsidR="005C51FE" w:rsidRPr="00304191">
        <w:t>.</w:t>
      </w:r>
    </w:p>
    <w:p w:rsidR="00C531B2" w:rsidRPr="00304191" w:rsidRDefault="00EE6890" w:rsidP="00E474F6">
      <w:pPr>
        <w:pStyle w:val="Corpodetexto"/>
      </w:pPr>
      <w:r w:rsidRPr="00304191">
        <w:t>A</w:t>
      </w:r>
      <w:r w:rsidR="002A2082" w:rsidRPr="00304191">
        <w:t xml:space="preserve"> governança c</w:t>
      </w:r>
      <w:r w:rsidR="00B87356" w:rsidRPr="00304191">
        <w:t>orporativa</w:t>
      </w:r>
      <w:r w:rsidR="008F5705" w:rsidRPr="00304191">
        <w:t>,</w:t>
      </w:r>
      <w:r w:rsidR="00B76237" w:rsidRPr="00304191">
        <w:t xml:space="preserve"> foco do presente artigo, </w:t>
      </w:r>
      <w:r w:rsidR="005C51FE" w:rsidRPr="00304191">
        <w:t xml:space="preserve">pode </w:t>
      </w:r>
      <w:r w:rsidR="009174BB" w:rsidRPr="00304191">
        <w:t>ser</w:t>
      </w:r>
      <w:r w:rsidR="00B76237" w:rsidRPr="00304191">
        <w:t xml:space="preserve"> descrita</w:t>
      </w:r>
      <w:r w:rsidR="0073067D" w:rsidRPr="00304191">
        <w:t xml:space="preserve"> </w:t>
      </w:r>
      <w:r w:rsidR="00B87356" w:rsidRPr="00304191">
        <w:t>como o sistema</w:t>
      </w:r>
      <w:r w:rsidR="0073067D" w:rsidRPr="00304191">
        <w:t xml:space="preserve"> em que as organizações são monitoradas e incentivadas através de práticas e</w:t>
      </w:r>
      <w:r w:rsidR="006C257D" w:rsidRPr="00304191">
        <w:t xml:space="preserve"> relacionamentos entre</w:t>
      </w:r>
      <w:r w:rsidR="00D919DA" w:rsidRPr="00304191">
        <w:t xml:space="preserve"> as diversas partes:</w:t>
      </w:r>
      <w:r w:rsidR="006C257D" w:rsidRPr="00304191">
        <w:t xml:space="preserve"> proprietários, conselho de administração, diretoria e órgãos de controle</w:t>
      </w:r>
      <w:r w:rsidRPr="00304191">
        <w:t xml:space="preserve"> </w:t>
      </w:r>
      <w:r w:rsidR="00613488" w:rsidRPr="00304191">
        <w:t>(IBGC, 2014)</w:t>
      </w:r>
      <w:r w:rsidR="006C257D" w:rsidRPr="00304191">
        <w:t>.</w:t>
      </w:r>
      <w:r w:rsidR="002A2082" w:rsidRPr="00304191">
        <w:t xml:space="preserve"> Para </w:t>
      </w:r>
      <w:proofErr w:type="spellStart"/>
      <w:r w:rsidR="002A2082" w:rsidRPr="00304191">
        <w:t>Oman</w:t>
      </w:r>
      <w:proofErr w:type="spellEnd"/>
      <w:r w:rsidR="002A2082" w:rsidRPr="00304191">
        <w:t xml:space="preserve"> (2001), mais importante do que conceituar a governança corporativa é o entendimento do seu propósito: melhorar o desempenho das corporações e garantir a sua conformidade através da criação e manutenção de um ambiente de negócios motivador para que gestores maximizem a eficiência operacional da empresa, o retorno sobre o investimento e o crescimento da produtividade </w:t>
      </w:r>
      <w:r w:rsidR="0028735E" w:rsidRPr="00304191">
        <w:t xml:space="preserve">ao </w:t>
      </w:r>
      <w:r w:rsidR="002A2082" w:rsidRPr="00304191">
        <w:t>longo prazo</w:t>
      </w:r>
      <w:r w:rsidR="00F81E31" w:rsidRPr="00304191">
        <w:t>.</w:t>
      </w:r>
      <w:r w:rsidR="00192538" w:rsidRPr="00304191">
        <w:t xml:space="preserve"> Portanto</w:t>
      </w:r>
      <w:r w:rsidR="00BD1210" w:rsidRPr="00304191">
        <w:t>, pode-se afirmar que a governança é um dos pontos chaves dos relatórios corporativos e, por isso, o esclarecimento sobre as políticas de governança nas organizações é uma das propostas do modelo apresentado pelo IIRC</w:t>
      </w:r>
      <w:r w:rsidR="008D0BA5" w:rsidRPr="00304191">
        <w:t>, na condição de elemento de conteúdo do relato integrado</w:t>
      </w:r>
      <w:r w:rsidR="0014691D" w:rsidRPr="00304191">
        <w:t>.</w:t>
      </w:r>
      <w:r w:rsidR="00C531B2" w:rsidRPr="00304191">
        <w:t xml:space="preserve"> </w:t>
      </w:r>
    </w:p>
    <w:p w:rsidR="00D65BC3" w:rsidRDefault="00C531B2" w:rsidP="00E474F6">
      <w:pPr>
        <w:pStyle w:val="Corpodetexto"/>
      </w:pPr>
      <w:r w:rsidRPr="00304191">
        <w:t>A presente pesquisa trata especificamente d</w:t>
      </w:r>
      <w:r w:rsidR="00807252" w:rsidRPr="00304191">
        <w:t xml:space="preserve">a </w:t>
      </w:r>
      <w:r w:rsidRPr="00304191">
        <w:t xml:space="preserve">governança corporativa </w:t>
      </w:r>
      <w:r w:rsidR="00807252" w:rsidRPr="00304191">
        <w:t>como elemento de conteúdo</w:t>
      </w:r>
      <w:r w:rsidRPr="00304191">
        <w:t xml:space="preserve"> do relato integrado</w:t>
      </w:r>
      <w:r w:rsidR="00807252" w:rsidRPr="00304191">
        <w:t>,</w:t>
      </w:r>
      <w:r w:rsidRPr="00304191">
        <w:t xml:space="preserve"> motivada pela</w:t>
      </w:r>
      <w:r w:rsidR="00D005A6" w:rsidRPr="00304191">
        <w:t xml:space="preserve"> seguinte questão</w:t>
      </w:r>
      <w:r w:rsidR="00192538" w:rsidRPr="00304191">
        <w:t>:</w:t>
      </w:r>
      <w:r w:rsidR="00E21F77" w:rsidRPr="00304191">
        <w:t xml:space="preserve"> de que forma as empresas </w:t>
      </w:r>
      <w:r w:rsidR="0014691D" w:rsidRPr="00304191">
        <w:t xml:space="preserve">brasileiras </w:t>
      </w:r>
      <w:r w:rsidR="00E21F77" w:rsidRPr="00304191">
        <w:t xml:space="preserve">participantes do projeto </w:t>
      </w:r>
      <w:r w:rsidR="00D005A6" w:rsidRPr="00304191">
        <w:t>para Relato I</w:t>
      </w:r>
      <w:r w:rsidR="0014691D" w:rsidRPr="00304191">
        <w:t>ntegrado</w:t>
      </w:r>
      <w:r w:rsidR="00D005A6" w:rsidRPr="00304191">
        <w:t xml:space="preserve"> &lt;IR&gt;</w:t>
      </w:r>
      <w:r w:rsidR="0014691D" w:rsidRPr="00304191">
        <w:t xml:space="preserve"> </w:t>
      </w:r>
      <w:r w:rsidR="00E21F77" w:rsidRPr="00304191">
        <w:t>atendem à estrutura conceitual proposta pelo IIRC quanto aos critérios de governança?</w:t>
      </w:r>
      <w:r w:rsidR="00AB5C6A" w:rsidRPr="00304191">
        <w:t xml:space="preserve"> T</w:t>
      </w:r>
      <w:r w:rsidR="0033172F" w:rsidRPr="00304191">
        <w:t>em-se como</w:t>
      </w:r>
      <w:r w:rsidR="008B5D77" w:rsidRPr="00304191">
        <w:t xml:space="preserve"> objetivo da presente pesquisa</w:t>
      </w:r>
      <w:r w:rsidR="0033172F" w:rsidRPr="00304191">
        <w:t xml:space="preserve"> verificar como as emp</w:t>
      </w:r>
      <w:r w:rsidR="00645959" w:rsidRPr="00304191">
        <w:t>resas</w:t>
      </w:r>
      <w:r w:rsidR="008B5D77" w:rsidRPr="00304191">
        <w:t xml:space="preserve"> </w:t>
      </w:r>
      <w:r w:rsidR="00505B59" w:rsidRPr="00304191">
        <w:t>estão aderindo ao</w:t>
      </w:r>
      <w:r w:rsidR="0033172F" w:rsidRPr="00304191">
        <w:t xml:space="preserve"> modelo proposto</w:t>
      </w:r>
      <w:r w:rsidR="008D0BA5" w:rsidRPr="00304191">
        <w:t xml:space="preserve"> pela</w:t>
      </w:r>
      <w:r w:rsidR="00D65BC3" w:rsidRPr="00304191">
        <w:t xml:space="preserve"> estrutu</w:t>
      </w:r>
      <w:r w:rsidR="0033172F" w:rsidRPr="00304191">
        <w:t>ra conceitual em seus relatórios</w:t>
      </w:r>
      <w:r w:rsidR="00505B59" w:rsidRPr="00304191">
        <w:t xml:space="preserve"> e, desta forma, buscar</w:t>
      </w:r>
      <w:r w:rsidR="00AB5C6A" w:rsidRPr="00304191">
        <w:t xml:space="preserve"> </w:t>
      </w:r>
      <w:r w:rsidR="00645959" w:rsidRPr="00304191">
        <w:t>uma maior compreensão sobre as práti</w:t>
      </w:r>
      <w:r w:rsidR="00AB5C6A" w:rsidRPr="00304191">
        <w:t xml:space="preserve">cas atuais de divulgação destas </w:t>
      </w:r>
      <w:r w:rsidR="00645959" w:rsidRPr="00304191">
        <w:t>infor</w:t>
      </w:r>
      <w:r w:rsidR="00AB5C6A" w:rsidRPr="00304191">
        <w:t>mações</w:t>
      </w:r>
      <w:r w:rsidR="0033172F" w:rsidRPr="00304191">
        <w:t>.</w:t>
      </w:r>
    </w:p>
    <w:p w:rsidR="00E474F6" w:rsidRPr="00304191" w:rsidRDefault="00E474F6" w:rsidP="00E474F6">
      <w:pPr>
        <w:pStyle w:val="Corpodetexto"/>
      </w:pPr>
    </w:p>
    <w:p w:rsidR="00171CD2" w:rsidRPr="00304191" w:rsidRDefault="004618F4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REVISÃO DA LITERATURA</w:t>
      </w:r>
    </w:p>
    <w:p w:rsidR="00D31DB1" w:rsidRPr="00304191" w:rsidRDefault="00D31DB1" w:rsidP="00E474F6">
      <w:pPr>
        <w:pStyle w:val="Corpodetexto"/>
      </w:pPr>
      <w:r w:rsidRPr="00304191">
        <w:t xml:space="preserve">O estudo </w:t>
      </w:r>
      <w:r w:rsidR="00720350" w:rsidRPr="00304191">
        <w:t>divulgado pela</w:t>
      </w:r>
      <w:r w:rsidRPr="00304191">
        <w:t xml:space="preserve"> KPMG </w:t>
      </w:r>
      <w:r w:rsidR="00720350" w:rsidRPr="00304191">
        <w:t>sobre</w:t>
      </w:r>
      <w:r w:rsidRPr="00304191">
        <w:t xml:space="preserve"> relatórios corporativos aponta que entre as 250 maiores empresas do mundo</w:t>
      </w:r>
      <w:r w:rsidR="005A5880" w:rsidRPr="00304191">
        <w:t>,</w:t>
      </w:r>
      <w:r w:rsidR="002A0830" w:rsidRPr="00304191">
        <w:t xml:space="preserve"> 93% </w:t>
      </w:r>
      <w:r w:rsidR="005A5880" w:rsidRPr="00304191">
        <w:t>publicam</w:t>
      </w:r>
      <w:r w:rsidR="00435AEA" w:rsidRPr="00304191">
        <w:t xml:space="preserve"> relatórios de natureza corporativa</w:t>
      </w:r>
      <w:r w:rsidRPr="00304191">
        <w:t>.</w:t>
      </w:r>
      <w:r w:rsidR="00C733C8" w:rsidRPr="00304191">
        <w:t xml:space="preserve"> A tendência é tão significativa que a própria KPMG afirma que</w:t>
      </w:r>
      <w:r w:rsidR="00086D37" w:rsidRPr="00304191">
        <w:t xml:space="preserve"> as companhias que</w:t>
      </w:r>
      <w:r w:rsidR="00C733C8" w:rsidRPr="00304191">
        <w:t xml:space="preserve"> não divulgam o relatório deveriam </w:t>
      </w:r>
      <w:r w:rsidR="009174BB" w:rsidRPr="00304191">
        <w:t>“</w:t>
      </w:r>
      <w:r w:rsidR="00C733C8" w:rsidRPr="00304191">
        <w:t>perguntar a si mesmas se é benéfico continuar remando contra a maré</w:t>
      </w:r>
      <w:r w:rsidR="009174BB" w:rsidRPr="00304191">
        <w:t>”</w:t>
      </w:r>
      <w:r w:rsidR="00C733C8" w:rsidRPr="00304191">
        <w:t xml:space="preserve"> (KPMG, 2013).</w:t>
      </w:r>
    </w:p>
    <w:p w:rsidR="00B412F3" w:rsidRPr="00304191" w:rsidRDefault="00086D37" w:rsidP="00E474F6">
      <w:pPr>
        <w:pStyle w:val="Corpodetexto"/>
      </w:pPr>
      <w:r w:rsidRPr="00304191">
        <w:t>Ainda que</w:t>
      </w:r>
      <w:r w:rsidR="00333EB4" w:rsidRPr="00304191">
        <w:t xml:space="preserve"> o modelo</w:t>
      </w:r>
      <w:r w:rsidR="00AD70D4" w:rsidRPr="00304191">
        <w:t xml:space="preserve"> de r</w:t>
      </w:r>
      <w:r w:rsidR="00DC2AA0" w:rsidRPr="00304191">
        <w:t xml:space="preserve">elatório corporativo integrado – o relato integrado – </w:t>
      </w:r>
      <w:r w:rsidR="008E0626" w:rsidRPr="00304191">
        <w:t>encontre-se em estágio inicial,</w:t>
      </w:r>
      <w:r w:rsidRPr="00304191">
        <w:t xml:space="preserve"> uma vez que apenas uma a cada dez companhias</w:t>
      </w:r>
      <w:r w:rsidR="008C3935" w:rsidRPr="00304191">
        <w:t xml:space="preserve"> analisadas pelo estudo da KPMG </w:t>
      </w:r>
      <w:r w:rsidRPr="00304191">
        <w:t>afirma que publica</w:t>
      </w:r>
      <w:r w:rsidR="00AD70D4" w:rsidRPr="00304191">
        <w:t xml:space="preserve"> esse tipo de relatório</w:t>
      </w:r>
      <w:r w:rsidRPr="00304191">
        <w:t>, comprova</w:t>
      </w:r>
      <w:r w:rsidR="00720350" w:rsidRPr="00304191">
        <w:t xml:space="preserve">-se a </w:t>
      </w:r>
      <w:r w:rsidRPr="00304191">
        <w:t>capacidade</w:t>
      </w:r>
      <w:r w:rsidR="00B412F3" w:rsidRPr="00304191">
        <w:t xml:space="preserve"> catalisador</w:t>
      </w:r>
      <w:r w:rsidRPr="00304191">
        <w:t>a</w:t>
      </w:r>
      <w:r w:rsidR="00B412F3" w:rsidRPr="00304191">
        <w:t xml:space="preserve"> para a gestão inte</w:t>
      </w:r>
      <w:r w:rsidR="005A5880" w:rsidRPr="00304191">
        <w:t>grada</w:t>
      </w:r>
      <w:r w:rsidR="00285822" w:rsidRPr="00304191">
        <w:t xml:space="preserve"> da</w:t>
      </w:r>
      <w:r w:rsidR="008D0BA5" w:rsidRPr="00304191">
        <w:t>s publicações</w:t>
      </w:r>
      <w:r w:rsidR="00285822" w:rsidRPr="00304191">
        <w:t xml:space="preserve"> neste</w:t>
      </w:r>
      <w:r w:rsidR="008D0BA5" w:rsidRPr="00304191">
        <w:t>s</w:t>
      </w:r>
      <w:r w:rsidR="00285822" w:rsidRPr="00304191">
        <w:t xml:space="preserve"> molde</w:t>
      </w:r>
      <w:r w:rsidR="008D0BA5" w:rsidRPr="00304191">
        <w:t>s</w:t>
      </w:r>
      <w:r w:rsidR="008E0626" w:rsidRPr="00304191">
        <w:t>. Na África do Sul,</w:t>
      </w:r>
      <w:r w:rsidR="00285822" w:rsidRPr="00304191">
        <w:t xml:space="preserve"> onde a</w:t>
      </w:r>
      <w:r w:rsidR="005A5880" w:rsidRPr="00304191">
        <w:t xml:space="preserve"> publicação</w:t>
      </w:r>
      <w:r w:rsidR="00285822" w:rsidRPr="00304191">
        <w:t xml:space="preserve"> de relato integrado</w:t>
      </w:r>
      <w:r w:rsidR="00797859" w:rsidRPr="00304191">
        <w:t xml:space="preserve"> é obrigatória, demonstrou</w:t>
      </w:r>
      <w:r w:rsidR="005A5880" w:rsidRPr="00304191">
        <w:t>-se que o maior envolvimento dos diretores executivos com os demais membros do conselho</w:t>
      </w:r>
      <w:r w:rsidR="00285822" w:rsidRPr="00304191">
        <w:t xml:space="preserve"> – consequência da gestão integrada –</w:t>
      </w:r>
      <w:r w:rsidR="005A5880" w:rsidRPr="00304191">
        <w:t xml:space="preserve"> é essencial para que se alcance uma visão única do negócio</w:t>
      </w:r>
      <w:r w:rsidR="00C733C8" w:rsidRPr="00304191">
        <w:t xml:space="preserve"> (KPMG, 2013)</w:t>
      </w:r>
      <w:r w:rsidR="00C43DDC" w:rsidRPr="00304191">
        <w:t>.</w:t>
      </w:r>
    </w:p>
    <w:p w:rsidR="00670169" w:rsidRDefault="00670169" w:rsidP="00E474F6">
      <w:pPr>
        <w:pStyle w:val="Corpodetexto"/>
      </w:pPr>
    </w:p>
    <w:p w:rsidR="00670169" w:rsidRPr="004618F4" w:rsidRDefault="004658DF" w:rsidP="00670169">
      <w:pPr>
        <w:pStyle w:val="Corpodetexto"/>
        <w:ind w:firstLine="0"/>
        <w:rPr>
          <w:b/>
        </w:rPr>
      </w:pPr>
      <w:r w:rsidRPr="004618F4">
        <w:rPr>
          <w:b/>
        </w:rPr>
        <w:t>2.1. A Governança C</w:t>
      </w:r>
      <w:r w:rsidR="00670169" w:rsidRPr="004618F4">
        <w:rPr>
          <w:b/>
        </w:rPr>
        <w:t>orporativa como elemento de conteúdo do &lt;IR&gt;</w:t>
      </w:r>
    </w:p>
    <w:p w:rsidR="00F32E4B" w:rsidRPr="00304191" w:rsidRDefault="00786369" w:rsidP="00E474F6">
      <w:pPr>
        <w:pStyle w:val="Corpodetexto"/>
      </w:pPr>
      <w:r w:rsidRPr="00304191">
        <w:t>A</w:t>
      </w:r>
      <w:r w:rsidR="00B659E4" w:rsidRPr="00304191">
        <w:t xml:space="preserve"> prerrogativa do relato integrado consiste na apresentação das informações de uma organização de forma holística e interativa, que demonstre o relacionamento entre os capitais que usa ou afeta</w:t>
      </w:r>
      <w:r w:rsidR="00086D37" w:rsidRPr="00304191">
        <w:t xml:space="preserve"> (financeiro, manufaturado, intelectual, humano, social e de relacionamento e, </w:t>
      </w:r>
      <w:r w:rsidR="00086D37" w:rsidRPr="00304191">
        <w:lastRenderedPageBreak/>
        <w:t>por último, natural)</w:t>
      </w:r>
      <w:r w:rsidR="00B659E4" w:rsidRPr="00304191">
        <w:t xml:space="preserve"> entre seus departament</w:t>
      </w:r>
      <w:r w:rsidR="00BA4401" w:rsidRPr="00304191">
        <w:t>os operacionais ou funcionais</w:t>
      </w:r>
      <w:r w:rsidR="00086D37" w:rsidRPr="00304191">
        <w:t xml:space="preserve">. </w:t>
      </w:r>
      <w:r w:rsidR="009332A8" w:rsidRPr="00304191">
        <w:t>Os conceitos fundamentais que sustentam a elaboração do relato integrado buscam explicar como a organização gera valor ao longo do tempo, através da visão e interação com o ambiente externo e com os capitais para gerar valo</w:t>
      </w:r>
      <w:r w:rsidR="00333EB4" w:rsidRPr="00304191">
        <w:t>r no curto, médio e longo prazo</w:t>
      </w:r>
      <w:r w:rsidR="00BA4401" w:rsidRPr="00304191">
        <w:t xml:space="preserve">. </w:t>
      </w:r>
      <w:r w:rsidR="00285822" w:rsidRPr="00304191">
        <w:t>A</w:t>
      </w:r>
      <w:r w:rsidR="00720350" w:rsidRPr="00304191">
        <w:t xml:space="preserve"> interação transversal</w:t>
      </w:r>
      <w:r w:rsidR="00333EB4" w:rsidRPr="00304191">
        <w:t xml:space="preserve"> dos elementos</w:t>
      </w:r>
      <w:r w:rsidR="00720350" w:rsidRPr="00304191">
        <w:t xml:space="preserve"> dentro da organiz</w:t>
      </w:r>
      <w:r w:rsidR="00333EB4" w:rsidRPr="00304191">
        <w:t>ação entre</w:t>
      </w:r>
      <w:r w:rsidR="00720350" w:rsidRPr="00304191">
        <w:t xml:space="preserve"> as diversas áreas irá resultar na tomada de decisão integrada (</w:t>
      </w:r>
      <w:r w:rsidR="00333EB4" w:rsidRPr="00304191">
        <w:t xml:space="preserve">IIRC, 2013b; </w:t>
      </w:r>
      <w:r w:rsidR="00720350" w:rsidRPr="00304191">
        <w:t>ECCLES; SALTZMAN, 2011).</w:t>
      </w:r>
      <w:r w:rsidR="00F32E4B" w:rsidRPr="00304191">
        <w:t xml:space="preserve"> </w:t>
      </w:r>
    </w:p>
    <w:p w:rsidR="00B659E4" w:rsidRPr="00304191" w:rsidRDefault="00F32E4B" w:rsidP="00E474F6">
      <w:pPr>
        <w:pStyle w:val="Corpodetexto"/>
      </w:pPr>
      <w:r w:rsidRPr="00304191">
        <w:t>Para auxiliar no desenvolvimento do relato integrado, empresas de diversos setores e nacionalidades estão engaj</w:t>
      </w:r>
      <w:r w:rsidR="008E0626" w:rsidRPr="00304191">
        <w:t xml:space="preserve">adas no projeto piloto do IIRC; dentre elas, empresas brasileiras. </w:t>
      </w:r>
      <w:r w:rsidR="008D0BA5" w:rsidRPr="00304191">
        <w:t>E</w:t>
      </w:r>
      <w:r w:rsidR="00154F41" w:rsidRPr="00304191">
        <w:t>stas empresas voluntariamente se habilitaram a divulgar seus relatórios corporativos em conformidade com as diretrizes propostas pelo IIRC para relato integrado.</w:t>
      </w:r>
    </w:p>
    <w:p w:rsidR="008E5758" w:rsidRPr="00304191" w:rsidRDefault="009332A8" w:rsidP="00E474F6">
      <w:pPr>
        <w:pStyle w:val="Corpodetexto"/>
      </w:pPr>
      <w:r w:rsidRPr="00304191">
        <w:t xml:space="preserve">A </w:t>
      </w:r>
      <w:r w:rsidR="00786369" w:rsidRPr="00304191">
        <w:t>estrutura conceitual de relato integrado proposta pelo IIRC (2013b) é regida pelos seguintes princípios</w:t>
      </w:r>
      <w:r w:rsidR="002E08E0" w:rsidRPr="00304191">
        <w:t xml:space="preserve"> básicos</w:t>
      </w:r>
      <w:r w:rsidR="00786369" w:rsidRPr="00304191">
        <w:t>:</w:t>
      </w:r>
    </w:p>
    <w:p w:rsidR="00786369" w:rsidRPr="00304191" w:rsidRDefault="00786369" w:rsidP="00E474F6">
      <w:pPr>
        <w:pStyle w:val="Corpodetexto"/>
        <w:numPr>
          <w:ilvl w:val="0"/>
          <w:numId w:val="12"/>
        </w:numPr>
      </w:pPr>
      <w:r w:rsidRPr="00304191">
        <w:t>Foco estratég</w:t>
      </w:r>
      <w:r w:rsidR="002E08E0" w:rsidRPr="00304191">
        <w:t>ico e orientação para o futuro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Conectividade de informação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Relação com as partes interessadas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Materialidade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Concisão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Confiabilidade e completude</w:t>
      </w:r>
    </w:p>
    <w:p w:rsidR="002E08E0" w:rsidRPr="00304191" w:rsidRDefault="002E08E0" w:rsidP="00E474F6">
      <w:pPr>
        <w:pStyle w:val="Corpodetexto"/>
        <w:numPr>
          <w:ilvl w:val="0"/>
          <w:numId w:val="12"/>
        </w:numPr>
      </w:pPr>
      <w:r w:rsidRPr="00304191">
        <w:t>Coerência e comparabilidade</w:t>
      </w:r>
    </w:p>
    <w:p w:rsidR="001A768E" w:rsidRPr="00304191" w:rsidRDefault="001A768E" w:rsidP="00E474F6">
      <w:pPr>
        <w:pStyle w:val="Corpodetexto"/>
      </w:pPr>
    </w:p>
    <w:p w:rsidR="00B76237" w:rsidRPr="00304191" w:rsidRDefault="008D0BA5" w:rsidP="00E474F6">
      <w:pPr>
        <w:pStyle w:val="Corpodetexto"/>
      </w:pPr>
      <w:r w:rsidRPr="00304191">
        <w:t>Os</w:t>
      </w:r>
      <w:r w:rsidR="002E08E0" w:rsidRPr="00304191">
        <w:t xml:space="preserve"> princípios</w:t>
      </w:r>
      <w:r w:rsidRPr="00304191">
        <w:t xml:space="preserve"> supracitados</w:t>
      </w:r>
      <w:r w:rsidR="002E08E0" w:rsidRPr="00304191">
        <w:t xml:space="preserve"> influenciam diretamente na forma como os elementos de conte</w:t>
      </w:r>
      <w:r w:rsidR="008F5705" w:rsidRPr="00304191">
        <w:t xml:space="preserve">údo </w:t>
      </w:r>
      <w:r w:rsidR="002A0830" w:rsidRPr="00304191">
        <w:t>são expostos</w:t>
      </w:r>
      <w:r w:rsidR="002E08E0" w:rsidRPr="00304191">
        <w:t xml:space="preserve"> nos relatórios integrados:</w:t>
      </w:r>
      <w:r w:rsidR="008F5705" w:rsidRPr="00304191">
        <w:t xml:space="preserve"> conforme orienta o IIRC</w:t>
      </w:r>
      <w:r w:rsidR="00435AEA" w:rsidRPr="00304191">
        <w:t xml:space="preserve"> (2013b)</w:t>
      </w:r>
      <w:r w:rsidR="008F5705" w:rsidRPr="00304191">
        <w:t xml:space="preserve">, </w:t>
      </w:r>
      <w:r w:rsidR="002A0830" w:rsidRPr="00304191">
        <w:t>os elementos não d</w:t>
      </w:r>
      <w:r w:rsidR="00A12B41" w:rsidRPr="00304191">
        <w:t>evem ser apresentados como uma</w:t>
      </w:r>
      <w:r w:rsidR="002A0830" w:rsidRPr="00304191">
        <w:t xml:space="preserve"> lista de verificação, </w:t>
      </w:r>
      <w:r w:rsidR="009332A8" w:rsidRPr="00304191">
        <w:t>mas sim, de forma a responder aos questionamentos tr</w:t>
      </w:r>
      <w:r w:rsidR="00720350" w:rsidRPr="00304191">
        <w:t>a</w:t>
      </w:r>
      <w:r w:rsidR="00285822" w:rsidRPr="00304191">
        <w:t>zidos pela estrutura conceitual. A</w:t>
      </w:r>
      <w:r w:rsidR="00251368" w:rsidRPr="00304191">
        <w:t>inda em consonância ao IIRC, a</w:t>
      </w:r>
      <w:r w:rsidR="002A0830" w:rsidRPr="00304191">
        <w:t xml:space="preserve"> aplicação dos princíp</w:t>
      </w:r>
      <w:r w:rsidR="00285822" w:rsidRPr="00304191">
        <w:t>ios básicos para determinar a</w:t>
      </w:r>
      <w:r w:rsidR="002A0830" w:rsidRPr="00304191">
        <w:t xml:space="preserve"> forma </w:t>
      </w:r>
      <w:r w:rsidR="00285822" w:rsidRPr="00304191">
        <w:t xml:space="preserve">pela qual </w:t>
      </w:r>
      <w:r w:rsidR="002A0830" w:rsidRPr="00304191">
        <w:t>a informação deve ser relatada</w:t>
      </w:r>
      <w:r w:rsidRPr="00304191">
        <w:t xml:space="preserve"> precisa ser realizada com bom senso</w:t>
      </w:r>
      <w:r w:rsidR="00251368" w:rsidRPr="00304191">
        <w:t>.</w:t>
      </w:r>
    </w:p>
    <w:p w:rsidR="002A6A95" w:rsidRPr="00304191" w:rsidRDefault="00645959" w:rsidP="00E474F6">
      <w:pPr>
        <w:pStyle w:val="Corpodetexto"/>
      </w:pPr>
      <w:r w:rsidRPr="00304191">
        <w:t xml:space="preserve">O </w:t>
      </w:r>
      <w:r w:rsidR="00B76237" w:rsidRPr="00304191">
        <w:t>prese</w:t>
      </w:r>
      <w:r w:rsidR="00B2116F" w:rsidRPr="00304191">
        <w:t>nte trabalho trata d</w:t>
      </w:r>
      <w:r w:rsidRPr="00304191">
        <w:t xml:space="preserve">o </w:t>
      </w:r>
      <w:r w:rsidR="009332A8" w:rsidRPr="00304191">
        <w:t>elemento</w:t>
      </w:r>
      <w:r w:rsidRPr="00304191">
        <w:t xml:space="preserve"> governança n</w:t>
      </w:r>
      <w:r w:rsidR="009332A8" w:rsidRPr="00304191">
        <w:t>a estrutura conceitual de relato integrado</w:t>
      </w:r>
      <w:r w:rsidR="00B76237" w:rsidRPr="00304191">
        <w:t xml:space="preserve">. </w:t>
      </w:r>
      <w:r w:rsidR="009332A8" w:rsidRPr="00304191">
        <w:t xml:space="preserve">Tal elemento </w:t>
      </w:r>
      <w:r w:rsidR="00FD0249" w:rsidRPr="00304191">
        <w:t xml:space="preserve">pressupõe a existência de quatro princípios básicos: transparência, equidade, prestação de contas e responsabilidade corporativa (IBGC, 2014). </w:t>
      </w:r>
      <w:r w:rsidR="002A6A95" w:rsidRPr="00304191">
        <w:t xml:space="preserve">Para a KPMG (2013), as empresas que publicam relatórios corporativos de forma adequada possuem estruturas de governança e </w:t>
      </w:r>
      <w:proofErr w:type="spellStart"/>
      <w:r w:rsidR="002A6A95" w:rsidRPr="00304191">
        <w:rPr>
          <w:i/>
        </w:rPr>
        <w:t>accountability</w:t>
      </w:r>
      <w:proofErr w:type="spellEnd"/>
      <w:r w:rsidR="008C3935" w:rsidRPr="00304191">
        <w:t xml:space="preserve"> apresentadas</w:t>
      </w:r>
      <w:r w:rsidR="002A6A95" w:rsidRPr="00304191">
        <w:t xml:space="preserve"> de maneira clara.</w:t>
      </w:r>
    </w:p>
    <w:p w:rsidR="002A6A95" w:rsidRPr="00304191" w:rsidRDefault="00C43DDC" w:rsidP="00E474F6">
      <w:pPr>
        <w:pStyle w:val="Corpodetexto"/>
      </w:pPr>
      <w:r w:rsidRPr="00304191">
        <w:t xml:space="preserve">Acredita-se que o surgimento da </w:t>
      </w:r>
      <w:r w:rsidR="0037338B" w:rsidRPr="00304191">
        <w:t>governança corporativa decorre</w:t>
      </w:r>
      <w:r w:rsidRPr="00304191">
        <w:t xml:space="preserve"> da tentativa de superação do conflito de agência – situação usualmente ilustrada com a delegação, pelo acionista, ao administrador do poder de decisão sobre determinada empresa, o que poderia resultar em divergências no entendimento sobre o que cada uma das partes considera a melhor decisão a ser tomada (IBGC, 2014). </w:t>
      </w:r>
      <w:r w:rsidR="00A370F6" w:rsidRPr="00304191">
        <w:t xml:space="preserve">A KPMG (2013) sugere que nas organizações onde líderes </w:t>
      </w:r>
      <w:r w:rsidR="00A12B41" w:rsidRPr="00304191">
        <w:t xml:space="preserve">e funcionários possuem </w:t>
      </w:r>
      <w:r w:rsidR="00A370F6" w:rsidRPr="00304191">
        <w:t>prioridades conc</w:t>
      </w:r>
      <w:r w:rsidR="0037338B" w:rsidRPr="00304191">
        <w:t>orrentes e orçamentos limitados,</w:t>
      </w:r>
      <w:r w:rsidR="00A370F6" w:rsidRPr="00304191">
        <w:t xml:space="preserve"> a conexão entre o desempenho nos relatórios corporativos com a remuneração é uma alternativa que garante que as metas sejam alcançadas.</w:t>
      </w:r>
    </w:p>
    <w:p w:rsidR="00FD0249" w:rsidRPr="00304191" w:rsidRDefault="009332A8" w:rsidP="004618F4">
      <w:pPr>
        <w:pStyle w:val="Corpodetexto"/>
      </w:pPr>
      <w:r w:rsidRPr="00304191">
        <w:t>A</w:t>
      </w:r>
      <w:r w:rsidR="00FD0249" w:rsidRPr="00304191">
        <w:t xml:space="preserve"> presença do elemento governança na estrutura conceitual de relatório</w:t>
      </w:r>
      <w:r w:rsidR="00B659E4" w:rsidRPr="00304191">
        <w:t>s</w:t>
      </w:r>
      <w:r w:rsidR="00FD0249" w:rsidRPr="00304191">
        <w:t xml:space="preserve"> corporativo</w:t>
      </w:r>
      <w:r w:rsidR="00B659E4" w:rsidRPr="00304191">
        <w:t>s</w:t>
      </w:r>
      <w:r w:rsidR="00FD0249" w:rsidRPr="00304191">
        <w:t xml:space="preserve"> não é exclusividade do IIRC: o GRI, atualmente na</w:t>
      </w:r>
      <w:r w:rsidR="00064316" w:rsidRPr="00304191">
        <w:t xml:space="preserve"> sua quarta geração (G4), propõe o cumprimento de </w:t>
      </w:r>
      <w:r w:rsidR="00B659E4" w:rsidRPr="00304191">
        <w:t>alguns quesitos</w:t>
      </w:r>
      <w:r w:rsidR="00064316" w:rsidRPr="00304191">
        <w:t xml:space="preserve"> acerca da governança corporativa. Por outro lado, de forma comparativa, o relato integrado </w:t>
      </w:r>
      <w:r w:rsidR="00B659E4" w:rsidRPr="00304191">
        <w:t xml:space="preserve">propõe uma maneira mais simplificada de exposição da informação, </w:t>
      </w:r>
      <w:r w:rsidR="0099234D" w:rsidRPr="00304191">
        <w:t>conforme observado no quadro comparativo</w:t>
      </w:r>
      <w:r w:rsidR="00B659E4" w:rsidRPr="00304191">
        <w:t xml:space="preserve"> de </w:t>
      </w:r>
      <w:proofErr w:type="spellStart"/>
      <w:r w:rsidR="00B659E4" w:rsidRPr="00304191">
        <w:t>Lught</w:t>
      </w:r>
      <w:proofErr w:type="spellEnd"/>
      <w:r w:rsidR="00B659E4" w:rsidRPr="00304191">
        <w:t xml:space="preserve"> (2014)</w:t>
      </w:r>
      <w:r w:rsidR="00064316" w:rsidRPr="00304191">
        <w:t xml:space="preserve"> </w:t>
      </w:r>
      <w:r w:rsidR="00CB739E" w:rsidRPr="00304191">
        <w:t>quanto às</w:t>
      </w:r>
      <w:r w:rsidR="00E14E01" w:rsidRPr="00304191">
        <w:t xml:space="preserve"> linhas gerais para governança corporativa </w:t>
      </w:r>
      <w:r w:rsidR="00B659E4" w:rsidRPr="00304191">
        <w:t>entre a primeira geração do relato integrado e o G4.</w:t>
      </w:r>
    </w:p>
    <w:p w:rsidR="00923523" w:rsidRPr="00304191" w:rsidRDefault="00923523" w:rsidP="004618F4">
      <w:pPr>
        <w:pStyle w:val="Corpodetexto"/>
        <w:ind w:firstLine="0"/>
      </w:pPr>
    </w:p>
    <w:p w:rsidR="00923523" w:rsidRPr="00304191" w:rsidRDefault="00923523" w:rsidP="004618F4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1</w:t>
      </w:r>
      <w:proofErr w:type="gramEnd"/>
      <w:r w:rsidRPr="00304191">
        <w:rPr>
          <w:sz w:val="20"/>
          <w:szCs w:val="20"/>
        </w:rPr>
        <w:t>: Governança no &lt;IR&gt; e GRI G4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36"/>
        <w:gridCol w:w="4536"/>
      </w:tblGrid>
      <w:tr w:rsidR="00923523" w:rsidRPr="00304191" w:rsidTr="00A4716F">
        <w:trPr>
          <w:trHeight w:val="284"/>
        </w:trPr>
        <w:tc>
          <w:tcPr>
            <w:tcW w:w="4536" w:type="dxa"/>
            <w:shd w:val="clear" w:color="auto" w:fill="BFBFBF"/>
            <w:vAlign w:val="center"/>
            <w:hideMark/>
          </w:tcPr>
          <w:p w:rsidR="00923523" w:rsidRPr="00304191" w:rsidRDefault="00923523" w:rsidP="00A0174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&lt;IR&gt;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923523" w:rsidRPr="00304191" w:rsidRDefault="00923523" w:rsidP="00A0174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GRI G4</w:t>
            </w:r>
          </w:p>
        </w:tc>
      </w:tr>
      <w:tr w:rsidR="00923523" w:rsidRPr="00304191" w:rsidTr="00A01743">
        <w:trPr>
          <w:trHeight w:val="284"/>
        </w:trPr>
        <w:tc>
          <w:tcPr>
            <w:tcW w:w="4536" w:type="dxa"/>
            <w:vAlign w:val="center"/>
            <w:hideMark/>
          </w:tcPr>
          <w:p w:rsidR="00923523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4B</w:t>
            </w:r>
            <w:proofErr w:type="gramEnd"/>
            <w:r w:rsidRPr="00304191">
              <w:rPr>
                <w:rFonts w:eastAsia="Calibri"/>
                <w:b/>
                <w:sz w:val="20"/>
                <w:szCs w:val="20"/>
              </w:rPr>
              <w:t xml:space="preserve"> Governança:</w:t>
            </w:r>
            <w:r w:rsidRPr="00304191">
              <w:rPr>
                <w:rFonts w:eastAsia="Calibri"/>
                <w:sz w:val="20"/>
                <w:szCs w:val="20"/>
              </w:rPr>
              <w:t xml:space="preserve"> O Relato Integrado deve responder à seguinte questão: Como a estrutura de governança </w:t>
            </w:r>
            <w:r w:rsidRPr="00304191">
              <w:rPr>
                <w:rFonts w:eastAsia="Calibri"/>
                <w:sz w:val="20"/>
                <w:szCs w:val="20"/>
              </w:rPr>
              <w:lastRenderedPageBreak/>
              <w:t>da organização proporciona apoio para a sua habilidade de criação de valor no curto, médio e longo prazo?</w:t>
            </w:r>
          </w:p>
        </w:tc>
        <w:tc>
          <w:tcPr>
            <w:tcW w:w="4536" w:type="dxa"/>
            <w:vAlign w:val="center"/>
          </w:tcPr>
          <w:p w:rsidR="00FB3340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lastRenderedPageBreak/>
              <w:t xml:space="preserve">5.1 PADRÕES GERAIS DE DIVULGAÇÃO </w:t>
            </w:r>
          </w:p>
          <w:p w:rsidR="00FB3340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b/>
                <w:sz w:val="20"/>
                <w:szCs w:val="20"/>
              </w:rPr>
            </w:pPr>
          </w:p>
          <w:p w:rsidR="00923523" w:rsidRPr="00304191" w:rsidRDefault="00FB3340" w:rsidP="00FB3340">
            <w:pPr>
              <w:pStyle w:val="Corpodetexto"/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lastRenderedPageBreak/>
              <w:t>Governança:</w:t>
            </w:r>
            <w:r w:rsidRPr="00304191">
              <w:rPr>
                <w:rFonts w:eastAsia="Calibri"/>
                <w:sz w:val="20"/>
                <w:szCs w:val="20"/>
              </w:rPr>
              <w:t xml:space="preserve"> Estes padrões de divulgação (G4-34 a G4-55) proporcionam uma visão geral de: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 estrutura de governança e sua composição;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O papel dos mais altos órgãos de governança na definição do propósito, valores e estratégia da organização;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As competências e a avaliação de desempenho dos altos órgãos de governança</w:t>
            </w:r>
          </w:p>
          <w:p w:rsidR="00FB3340" w:rsidRPr="00304191" w:rsidRDefault="00FB3340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 xml:space="preserve">O papel dos </w:t>
            </w:r>
            <w:r w:rsidR="00CB739E" w:rsidRPr="00304191">
              <w:rPr>
                <w:rFonts w:eastAsia="Calibri"/>
                <w:sz w:val="20"/>
                <w:szCs w:val="20"/>
              </w:rPr>
              <w:t xml:space="preserve">mais altos </w:t>
            </w:r>
            <w:r w:rsidRPr="00304191">
              <w:rPr>
                <w:rFonts w:eastAsia="Calibri"/>
                <w:sz w:val="20"/>
                <w:szCs w:val="20"/>
              </w:rPr>
              <w:t>órgãos de governança na gestão de riscos</w:t>
            </w:r>
          </w:p>
          <w:p w:rsidR="00CB739E" w:rsidRPr="00304191" w:rsidRDefault="00CB739E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O papel dos mais altos órgãos de governança nos Relatórios de Sustentabilidade;</w:t>
            </w:r>
          </w:p>
          <w:p w:rsidR="00CB739E" w:rsidRPr="00304191" w:rsidRDefault="00CB739E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O papel dos mais altos órgãos de governança na avaliação do desempenho econômico, ambiental e social;</w:t>
            </w:r>
          </w:p>
          <w:p w:rsidR="00CB739E" w:rsidRPr="00304191" w:rsidRDefault="00CB739E" w:rsidP="00FB3340">
            <w:pPr>
              <w:pStyle w:val="Corpodetexto"/>
              <w:widowControl/>
              <w:numPr>
                <w:ilvl w:val="0"/>
                <w:numId w:val="12"/>
              </w:numPr>
              <w:ind w:left="318" w:hanging="284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Remuneração e incentivos</w:t>
            </w:r>
          </w:p>
        </w:tc>
      </w:tr>
    </w:tbl>
    <w:p w:rsidR="00923523" w:rsidRPr="00304191" w:rsidRDefault="00923523" w:rsidP="00923523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lastRenderedPageBreak/>
        <w:t xml:space="preserve">Fonte: adaptado de </w:t>
      </w:r>
      <w:proofErr w:type="spellStart"/>
      <w:r w:rsidRPr="00304191">
        <w:rPr>
          <w:sz w:val="20"/>
          <w:szCs w:val="20"/>
        </w:rPr>
        <w:t>Lught</w:t>
      </w:r>
      <w:proofErr w:type="spellEnd"/>
      <w:r w:rsidRPr="00304191">
        <w:rPr>
          <w:sz w:val="20"/>
          <w:szCs w:val="20"/>
        </w:rPr>
        <w:t xml:space="preserve"> (2014)</w:t>
      </w:r>
      <w:r w:rsidR="00FB3340" w:rsidRPr="00304191">
        <w:rPr>
          <w:sz w:val="20"/>
          <w:szCs w:val="20"/>
        </w:rPr>
        <w:t>.</w:t>
      </w:r>
    </w:p>
    <w:p w:rsidR="00B659E4" w:rsidRPr="00304191" w:rsidRDefault="00A370F6" w:rsidP="00E474F6">
      <w:pPr>
        <w:pStyle w:val="Corpodetexto"/>
      </w:pPr>
      <w:r w:rsidRPr="00304191">
        <w:t>Na estrutura conceitual prop</w:t>
      </w:r>
      <w:r w:rsidR="0047351D" w:rsidRPr="00304191">
        <w:t>osta pelo IIRC (2013b), propõe-se</w:t>
      </w:r>
      <w:r w:rsidRPr="00304191">
        <w:t xml:space="preserve"> que um relatório integrado é aquele capaz </w:t>
      </w:r>
      <w:r w:rsidR="0047351D" w:rsidRPr="00304191">
        <w:t xml:space="preserve">de </w:t>
      </w:r>
      <w:r w:rsidRPr="00304191">
        <w:t>indicar a maneira como a estrutura de governança de uma organização apoia sua capacidade de gerar valor em curto, médio e longo prazo. Sugere</w:t>
      </w:r>
      <w:r w:rsidR="00435AEA" w:rsidRPr="00304191">
        <w:t>m</w:t>
      </w:r>
      <w:r w:rsidRPr="00304191">
        <w:t>-se temas a serem</w:t>
      </w:r>
      <w:r w:rsidR="00435AEA" w:rsidRPr="00304191">
        <w:t xml:space="preserve"> abordados para explicitar a</w:t>
      </w:r>
      <w:r w:rsidRPr="00304191">
        <w:t xml:space="preserve"> capacidade de </w:t>
      </w:r>
      <w:r w:rsidR="00435AEA" w:rsidRPr="00304191">
        <w:t xml:space="preserve">uma organização </w:t>
      </w:r>
      <w:r w:rsidRPr="00304191">
        <w:t>gerar valor:</w:t>
      </w:r>
    </w:p>
    <w:p w:rsidR="00A370F6" w:rsidRPr="00304191" w:rsidRDefault="00A370F6" w:rsidP="00E474F6">
      <w:pPr>
        <w:pStyle w:val="Corpodetexto"/>
        <w:numPr>
          <w:ilvl w:val="0"/>
          <w:numId w:val="12"/>
        </w:numPr>
      </w:pPr>
      <w:r w:rsidRPr="00304191">
        <w:t xml:space="preserve">A estrutura de liderança da organização, incluindo as habilidades e a diversidade dos responsáveis pela governança e se as exigências regulatórias influenciam o </w:t>
      </w:r>
      <w:r w:rsidRPr="00304191">
        <w:rPr>
          <w:i/>
        </w:rPr>
        <w:t>design</w:t>
      </w:r>
      <w:r w:rsidRPr="00304191">
        <w:t xml:space="preserve"> da estrutura de governança;</w:t>
      </w:r>
    </w:p>
    <w:p w:rsidR="00A370F6" w:rsidRPr="00304191" w:rsidRDefault="00A370F6" w:rsidP="00E474F6">
      <w:pPr>
        <w:pStyle w:val="Corpodetexto"/>
        <w:numPr>
          <w:ilvl w:val="0"/>
          <w:numId w:val="12"/>
        </w:numPr>
      </w:pPr>
      <w:r w:rsidRPr="00304191">
        <w:t>Processos específicos usados na tomada de decisão estratégica</w:t>
      </w:r>
      <w:r w:rsidR="00435AEA" w:rsidRPr="00304191">
        <w:t>, e para estabelecer e monitorar a cultura da organização, incluindo sua atitude em relação a risco e mecanismos para lidar com questões de ética e integridade;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Ações específicas tomadas por responsáveis pela governança para influenciar e monitorar a direção estratégica da organização e sua abordagem de gestão de risco;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Como a cultura, ética e valores da organização se refletem nos capitais usados e afetados, inclusive suas relações com as principais partes interessadas;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 xml:space="preserve">Se a organização está </w:t>
      </w:r>
      <w:proofErr w:type="gramStart"/>
      <w:r w:rsidRPr="00304191">
        <w:t>implementando</w:t>
      </w:r>
      <w:proofErr w:type="gramEnd"/>
      <w:r w:rsidRPr="00304191">
        <w:t xml:space="preserve"> práticas de governança que excedem as exigências legais;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A responsabilidade que os responsáveis pela governança assumem para promover e facilitar a inovação;</w:t>
      </w:r>
    </w:p>
    <w:p w:rsidR="00435AEA" w:rsidRPr="00304191" w:rsidRDefault="00435AEA" w:rsidP="00E474F6">
      <w:pPr>
        <w:pStyle w:val="Corpodetexto"/>
        <w:numPr>
          <w:ilvl w:val="0"/>
          <w:numId w:val="12"/>
        </w:numPr>
      </w:pPr>
      <w:r w:rsidRPr="00304191">
        <w:t>Como o sistema de compensação e incentivos está vinculado à geração de valor em curto, médio e longo prazo, e como este sistema está ligado à forma como a organização usa e afeta os capitais.</w:t>
      </w:r>
    </w:p>
    <w:p w:rsidR="00154F41" w:rsidRPr="00304191" w:rsidRDefault="00154F41" w:rsidP="00E474F6">
      <w:pPr>
        <w:pStyle w:val="Corpodetexto"/>
      </w:pPr>
    </w:p>
    <w:p w:rsidR="00670169" w:rsidRPr="004618F4" w:rsidRDefault="00670169" w:rsidP="00670169">
      <w:pPr>
        <w:pStyle w:val="Corpodetexto"/>
        <w:ind w:firstLine="0"/>
        <w:rPr>
          <w:b/>
        </w:rPr>
      </w:pPr>
      <w:r w:rsidRPr="004618F4">
        <w:rPr>
          <w:b/>
        </w:rPr>
        <w:t xml:space="preserve">2.2 Estudos Anteriores </w:t>
      </w:r>
    </w:p>
    <w:p w:rsidR="00CC3687" w:rsidRDefault="00670169" w:rsidP="00E474F6">
      <w:pPr>
        <w:pStyle w:val="Corpodetexto"/>
      </w:pPr>
      <w:r>
        <w:t xml:space="preserve">Os estudos anteriores relacionados ao relato integrado costumam explorar as vantagens – e desvantagens – na sua adoção: é o caso da pesquisa de Adams e </w:t>
      </w:r>
      <w:proofErr w:type="spellStart"/>
      <w:r>
        <w:t>Simnett</w:t>
      </w:r>
      <w:proofErr w:type="spellEnd"/>
      <w:r>
        <w:t xml:space="preserve"> (2011), James (2013) e </w:t>
      </w:r>
      <w:proofErr w:type="spellStart"/>
      <w:r>
        <w:t>Steyn</w:t>
      </w:r>
      <w:proofErr w:type="spellEnd"/>
      <w:r>
        <w:t xml:space="preserve"> (2014).</w:t>
      </w:r>
      <w:r w:rsidR="005864D8">
        <w:t xml:space="preserve"> A avaliação dos indicadores de desempenho financeiros, sociais, ambientais e integrados foi estudada por Lozano (2013). </w:t>
      </w:r>
    </w:p>
    <w:p w:rsidR="00CC3687" w:rsidRDefault="00CC3687" w:rsidP="00CC3687">
      <w:pPr>
        <w:pStyle w:val="Corpodetexto"/>
      </w:pPr>
      <w:r w:rsidRPr="00E60A43">
        <w:t xml:space="preserve">A </w:t>
      </w:r>
      <w:r>
        <w:t>percepção</w:t>
      </w:r>
      <w:r w:rsidRPr="00E60A43">
        <w:t xml:space="preserve"> dos investidores </w:t>
      </w:r>
      <w:r>
        <w:t>acerca d</w:t>
      </w:r>
      <w:r w:rsidRPr="00E60A43">
        <w:t xml:space="preserve">o relato integrado </w:t>
      </w:r>
      <w:r>
        <w:t xml:space="preserve">foi pesquisada por </w:t>
      </w:r>
      <w:proofErr w:type="spellStart"/>
      <w:r w:rsidRPr="00E60A43">
        <w:t>Serafeim</w:t>
      </w:r>
      <w:proofErr w:type="spellEnd"/>
      <w:r w:rsidRPr="00E60A43">
        <w:t xml:space="preserve"> (2015)</w:t>
      </w:r>
      <w:r>
        <w:t>: o autor</w:t>
      </w:r>
      <w:r w:rsidRPr="00E60A43">
        <w:t xml:space="preserve"> identificou indícios de que investidores com perspectivas de longo prazo </w:t>
      </w:r>
      <w:r>
        <w:t xml:space="preserve">são </w:t>
      </w:r>
      <w:r w:rsidRPr="00E60A43">
        <w:t>atraídos por empresas com informações mais integradas, enquant</w:t>
      </w:r>
      <w:r>
        <w:t>o se observou</w:t>
      </w:r>
      <w:r w:rsidRPr="00E60A43">
        <w:t xml:space="preserve"> uma tendência contrária para investidores de perspectiva de curto prazo. </w:t>
      </w:r>
    </w:p>
    <w:p w:rsidR="00CC3687" w:rsidRDefault="00CC3687" w:rsidP="00CC3687">
      <w:pPr>
        <w:pStyle w:val="Corpodetexto"/>
      </w:pPr>
      <w:r w:rsidRPr="00E60A43">
        <w:t xml:space="preserve">Outros estudos buscaram identificar oportunidades de pesquisa envolvendo relato integrado: </w:t>
      </w:r>
      <w:r w:rsidR="003866EB">
        <w:t xml:space="preserve">De </w:t>
      </w:r>
      <w:proofErr w:type="spellStart"/>
      <w:r w:rsidRPr="00E60A43">
        <w:t>Villiers</w:t>
      </w:r>
      <w:proofErr w:type="spellEnd"/>
      <w:r w:rsidRPr="00E60A43">
        <w:t xml:space="preserve">, </w:t>
      </w:r>
      <w:proofErr w:type="spellStart"/>
      <w:r w:rsidRPr="00E60A43">
        <w:t>Rinaldi</w:t>
      </w:r>
      <w:proofErr w:type="spellEnd"/>
      <w:r w:rsidRPr="00E60A43">
        <w:t xml:space="preserve"> e </w:t>
      </w:r>
      <w:proofErr w:type="spellStart"/>
      <w:r w:rsidRPr="00E60A43">
        <w:t>Unerman</w:t>
      </w:r>
      <w:proofErr w:type="spellEnd"/>
      <w:r w:rsidRPr="00E60A43">
        <w:t xml:space="preserve"> (2014) apresentaram um resgate histórico e normativo até o surgimento da figura do relato integrado. Foram apontadas lacunas teóricas e possibilidades de futu</w:t>
      </w:r>
      <w:r>
        <w:t>ras pesquisas. A pesquisa destaca</w:t>
      </w:r>
      <w:r w:rsidRPr="00E60A43">
        <w:t xml:space="preserve"> que a organ</w:t>
      </w:r>
      <w:r>
        <w:t>ização possui o</w:t>
      </w:r>
      <w:r w:rsidRPr="00E60A43">
        <w:t xml:space="preserve"> papel de </w:t>
      </w:r>
      <w:r w:rsidRPr="00E60A43">
        <w:lastRenderedPageBreak/>
        <w:t>criação de valor e que uma estrutura de governa</w:t>
      </w:r>
      <w:r>
        <w:t>nça</w:t>
      </w:r>
      <w:r w:rsidRPr="00E60A43">
        <w:t xml:space="preserve"> corporativa pode auxiliar nesse processo como suporte, incentivo, monitoramento e </w:t>
      </w:r>
      <w:r>
        <w:t>incentivo à</w:t>
      </w:r>
      <w:r w:rsidRPr="00E60A43">
        <w:t xml:space="preserve"> transparência</w:t>
      </w:r>
      <w:r>
        <w:t>. Desta forma, corrobora-se a</w:t>
      </w:r>
      <w:r w:rsidRPr="00E60A43">
        <w:t xml:space="preserve"> importância de identificar e descrever as características de governança corporativa das empresas brasileiras que adotaram relato integrado.</w:t>
      </w:r>
    </w:p>
    <w:p w:rsidR="00670169" w:rsidRDefault="005864D8" w:rsidP="00E474F6">
      <w:pPr>
        <w:pStyle w:val="Corpodetexto"/>
      </w:pPr>
      <w:r>
        <w:t xml:space="preserve">Diante da incipiência desta forma de relatório corporativo, as primeiras empresas que adotaram o modelo o fizeram sem o embasamento em literatura disponível, conforme apontado no estudo de Eccles e </w:t>
      </w:r>
      <w:proofErr w:type="spellStart"/>
      <w:r>
        <w:t>Saltzman</w:t>
      </w:r>
      <w:proofErr w:type="spellEnd"/>
      <w:r>
        <w:t xml:space="preserve"> (2011). Portanto, observa-se uma lacuna teórica sobre a análise descritiva de cada um dos elementos de conteúdo abordados pelo relato integrado.</w:t>
      </w:r>
    </w:p>
    <w:p w:rsidR="00D91BC0" w:rsidRPr="00304191" w:rsidRDefault="00B2116F" w:rsidP="00E474F6">
      <w:pPr>
        <w:pStyle w:val="Corpodetexto"/>
      </w:pPr>
      <w:r w:rsidRPr="00304191">
        <w:t>D</w:t>
      </w:r>
      <w:r w:rsidR="00A61FFE" w:rsidRPr="00304191">
        <w:t>esenvolve</w:t>
      </w:r>
      <w:r w:rsidR="00CC3687">
        <w:t>u</w:t>
      </w:r>
      <w:r w:rsidR="00A61FFE" w:rsidRPr="00304191">
        <w:t>-se</w:t>
      </w:r>
      <w:r w:rsidRPr="00304191">
        <w:t xml:space="preserve"> o presente artigo</w:t>
      </w:r>
      <w:r w:rsidR="00A61FFE" w:rsidRPr="00304191">
        <w:t xml:space="preserve"> a partir destes temas </w:t>
      </w:r>
      <w:r w:rsidR="0037338B" w:rsidRPr="00304191">
        <w:t>visa</w:t>
      </w:r>
      <w:r w:rsidR="00A61FFE" w:rsidRPr="00304191">
        <w:t>ndo oferecer</w:t>
      </w:r>
      <w:r w:rsidR="0037338B" w:rsidRPr="00304191">
        <w:t xml:space="preserve"> </w:t>
      </w:r>
      <w:r w:rsidR="00D91BC0" w:rsidRPr="00304191">
        <w:t>maior compreensão sobre as prát</w:t>
      </w:r>
      <w:r w:rsidR="004B3556" w:rsidRPr="00304191">
        <w:t>icas de divulgação das empresas quanto à governança corporativa.</w:t>
      </w:r>
      <w:r w:rsidR="00D91BC0" w:rsidRPr="00304191">
        <w:t xml:space="preserve"> </w:t>
      </w:r>
      <w:r w:rsidR="004B3556" w:rsidRPr="00304191">
        <w:t>De acordo com estudos</w:t>
      </w:r>
      <w:r w:rsidR="00D91BC0" w:rsidRPr="00304191">
        <w:t xml:space="preserve"> anteriores</w:t>
      </w:r>
      <w:r w:rsidR="004B3556" w:rsidRPr="00304191">
        <w:t>,</w:t>
      </w:r>
      <w:r w:rsidR="00D91BC0" w:rsidRPr="00304191">
        <w:t xml:space="preserve"> boas prá</w:t>
      </w:r>
      <w:r w:rsidR="004B3556" w:rsidRPr="00304191">
        <w:t xml:space="preserve">ticas de governança </w:t>
      </w:r>
      <w:r w:rsidR="00D91BC0" w:rsidRPr="00304191">
        <w:t>influenciam positivamente no nível de</w:t>
      </w:r>
      <w:r w:rsidR="004B3556" w:rsidRPr="00304191">
        <w:t xml:space="preserve"> divulgação</w:t>
      </w:r>
      <w:r w:rsidR="00D91BC0" w:rsidRPr="00304191">
        <w:t xml:space="preserve"> </w:t>
      </w:r>
      <w:r w:rsidR="004B3556" w:rsidRPr="00304191">
        <w:t>(</w:t>
      </w:r>
      <w:proofErr w:type="spellStart"/>
      <w:r w:rsidR="00FF7EC4" w:rsidRPr="00304191">
        <w:rPr>
          <w:i/>
        </w:rPr>
        <w:t>disclosure</w:t>
      </w:r>
      <w:proofErr w:type="spellEnd"/>
      <w:r w:rsidR="004B3556" w:rsidRPr="00304191">
        <w:t xml:space="preserve">) </w:t>
      </w:r>
      <w:r w:rsidR="00D91BC0" w:rsidRPr="00304191">
        <w:t>das organizações</w:t>
      </w:r>
      <w:r w:rsidR="004B3556" w:rsidRPr="00304191">
        <w:t>:</w:t>
      </w:r>
      <w:r w:rsidR="00BD08B5" w:rsidRPr="00304191">
        <w:t xml:space="preserve"> </w:t>
      </w:r>
      <w:r w:rsidR="004B3556" w:rsidRPr="00304191">
        <w:t>é o caso da pesquisa</w:t>
      </w:r>
      <w:r w:rsidR="00D91BC0" w:rsidRPr="00304191">
        <w:t xml:space="preserve"> de </w:t>
      </w:r>
      <w:proofErr w:type="spellStart"/>
      <w:r w:rsidR="004B3556" w:rsidRPr="00304191">
        <w:t>Sobhani</w:t>
      </w:r>
      <w:proofErr w:type="spellEnd"/>
      <w:r w:rsidR="004B3556" w:rsidRPr="00304191">
        <w:t xml:space="preserve"> </w:t>
      </w:r>
      <w:proofErr w:type="spellStart"/>
      <w:proofErr w:type="gramStart"/>
      <w:r w:rsidR="008A46EC" w:rsidRPr="008A46EC">
        <w:rPr>
          <w:i/>
        </w:rPr>
        <w:t>et</w:t>
      </w:r>
      <w:proofErr w:type="spellEnd"/>
      <w:proofErr w:type="gramEnd"/>
      <w:r w:rsidR="008A46EC" w:rsidRPr="008A46EC">
        <w:rPr>
          <w:i/>
        </w:rPr>
        <w:t xml:space="preserve"> al</w:t>
      </w:r>
      <w:r w:rsidR="00CB0CED">
        <w:t>.</w:t>
      </w:r>
      <w:r w:rsidR="004B3556" w:rsidRPr="00CB0CED">
        <w:t xml:space="preserve"> </w:t>
      </w:r>
      <w:r w:rsidR="004B3556" w:rsidRPr="00304191">
        <w:t xml:space="preserve">(2009) ao concluir que o nível de </w:t>
      </w:r>
      <w:proofErr w:type="spellStart"/>
      <w:r w:rsidR="004B3556" w:rsidRPr="00304191">
        <w:rPr>
          <w:i/>
        </w:rPr>
        <w:t>disclosure</w:t>
      </w:r>
      <w:proofErr w:type="spellEnd"/>
      <w:r w:rsidR="004B3556" w:rsidRPr="00304191">
        <w:t xml:space="preserve"> </w:t>
      </w:r>
      <w:r w:rsidR="00D91BC0" w:rsidRPr="00304191">
        <w:t xml:space="preserve">das 100 maiores empresas listadas em Bangladesh têm aumentado nos últimos anos, motivados pela instituição de medidas pela </w:t>
      </w:r>
      <w:proofErr w:type="spellStart"/>
      <w:r w:rsidR="00D91BC0" w:rsidRPr="00304191">
        <w:rPr>
          <w:i/>
        </w:rPr>
        <w:t>Securities</w:t>
      </w:r>
      <w:proofErr w:type="spellEnd"/>
      <w:r w:rsidR="00D91BC0" w:rsidRPr="00304191">
        <w:rPr>
          <w:i/>
        </w:rPr>
        <w:t xml:space="preserve"> </w:t>
      </w:r>
      <w:proofErr w:type="spellStart"/>
      <w:r w:rsidR="00D91BC0" w:rsidRPr="00304191">
        <w:rPr>
          <w:i/>
        </w:rPr>
        <w:t>and</w:t>
      </w:r>
      <w:proofErr w:type="spellEnd"/>
      <w:r w:rsidR="00D91BC0" w:rsidRPr="00304191">
        <w:rPr>
          <w:i/>
        </w:rPr>
        <w:t xml:space="preserve"> Exchange </w:t>
      </w:r>
      <w:proofErr w:type="spellStart"/>
      <w:r w:rsidR="00D91BC0" w:rsidRPr="00304191">
        <w:rPr>
          <w:i/>
        </w:rPr>
        <w:t>Commission</w:t>
      </w:r>
      <w:proofErr w:type="spellEnd"/>
      <w:r w:rsidR="00D91BC0" w:rsidRPr="00304191">
        <w:t xml:space="preserve"> (SEC) </w:t>
      </w:r>
      <w:r w:rsidR="004B3556" w:rsidRPr="00304191">
        <w:t>que</w:t>
      </w:r>
      <w:r w:rsidR="00D91BC0" w:rsidRPr="00304191">
        <w:t xml:space="preserve"> estabelecer</w:t>
      </w:r>
      <w:r w:rsidR="004B3556" w:rsidRPr="00304191">
        <w:t>am</w:t>
      </w:r>
      <w:r w:rsidR="00D91BC0" w:rsidRPr="00304191">
        <w:t xml:space="preserve"> boas práticas de governança corporativas nestas companhias.</w:t>
      </w:r>
    </w:p>
    <w:p w:rsidR="00D91BC0" w:rsidRPr="00304191" w:rsidRDefault="004B3556" w:rsidP="00E474F6">
      <w:pPr>
        <w:pStyle w:val="Corpodetexto"/>
      </w:pPr>
      <w:r w:rsidRPr="00304191">
        <w:t>Corroborando com o resultado da pesquisa supramencionada</w:t>
      </w:r>
      <w:r w:rsidR="00D91BC0" w:rsidRPr="00304191">
        <w:t xml:space="preserve">, </w:t>
      </w:r>
      <w:proofErr w:type="spellStart"/>
      <w:r w:rsidR="00D91BC0" w:rsidRPr="00304191">
        <w:t>Murcia</w:t>
      </w:r>
      <w:proofErr w:type="spellEnd"/>
      <w:r w:rsidR="00D91BC0" w:rsidRPr="00304191">
        <w:t xml:space="preserve"> e Santos (2009) buscaram identificar quais os fatores que explicam o nível de </w:t>
      </w:r>
      <w:proofErr w:type="spellStart"/>
      <w:r w:rsidR="00D91BC0" w:rsidRPr="00304191">
        <w:rPr>
          <w:i/>
        </w:rPr>
        <w:t>disclosure</w:t>
      </w:r>
      <w:proofErr w:type="spellEnd"/>
      <w:r w:rsidR="00D91BC0" w:rsidRPr="00304191">
        <w:t xml:space="preserve"> voluntário das comp</w:t>
      </w:r>
      <w:r w:rsidRPr="00304191">
        <w:t xml:space="preserve">anhias abertas não </w:t>
      </w:r>
      <w:r w:rsidR="00E74858" w:rsidRPr="00304191">
        <w:t xml:space="preserve">financeiras no Brasil. </w:t>
      </w:r>
      <w:r w:rsidR="00797859" w:rsidRPr="00304191">
        <w:t>Os resultados indicam</w:t>
      </w:r>
      <w:r w:rsidR="00D91BC0" w:rsidRPr="00304191">
        <w:t xml:space="preserve"> que as empresas com melhores práticas de governança corporativa possuem maiores níveis de </w:t>
      </w:r>
      <w:proofErr w:type="spellStart"/>
      <w:r w:rsidR="00D91BC0" w:rsidRPr="00304191">
        <w:rPr>
          <w:i/>
        </w:rPr>
        <w:t>disclosure</w:t>
      </w:r>
      <w:proofErr w:type="spellEnd"/>
      <w:r w:rsidR="00D91BC0" w:rsidRPr="00304191">
        <w:t xml:space="preserve"> voluntário. </w:t>
      </w:r>
    </w:p>
    <w:p w:rsidR="00154F41" w:rsidRPr="00304191" w:rsidRDefault="00D91BC0" w:rsidP="00E474F6">
      <w:pPr>
        <w:pStyle w:val="Corpodetexto"/>
      </w:pPr>
      <w:r w:rsidRPr="00304191">
        <w:t xml:space="preserve">No mesmo sentido, </w:t>
      </w:r>
      <w:r w:rsidR="00BD08B5" w:rsidRPr="00304191">
        <w:t>o</w:t>
      </w:r>
      <w:r w:rsidR="000F452A" w:rsidRPr="00304191">
        <w:t xml:space="preserve"> estudo de </w:t>
      </w:r>
      <w:proofErr w:type="spellStart"/>
      <w:r w:rsidR="000F452A" w:rsidRPr="00304191">
        <w:t>Cong</w:t>
      </w:r>
      <w:proofErr w:type="spellEnd"/>
      <w:r w:rsidR="000F452A" w:rsidRPr="00304191">
        <w:t xml:space="preserve"> e </w:t>
      </w:r>
      <w:proofErr w:type="spellStart"/>
      <w:r w:rsidR="000F452A" w:rsidRPr="00304191">
        <w:t>Freedman</w:t>
      </w:r>
      <w:proofErr w:type="spellEnd"/>
      <w:r w:rsidR="000F452A" w:rsidRPr="00304191">
        <w:t xml:space="preserve"> (2011) analisou a relação entre boas práticas de governança, desempenho ambiental e níveis de </w:t>
      </w:r>
      <w:proofErr w:type="spellStart"/>
      <w:r w:rsidR="000F452A" w:rsidRPr="00304191">
        <w:rPr>
          <w:i/>
        </w:rPr>
        <w:t>disclosure</w:t>
      </w:r>
      <w:proofErr w:type="spellEnd"/>
      <w:r w:rsidR="000F452A" w:rsidRPr="00304191">
        <w:t xml:space="preserve"> entre as empresas mais poluidoras dos Estados Unidos. </w:t>
      </w:r>
      <w:r w:rsidR="00100DA9" w:rsidRPr="00304191">
        <w:t>Os resultados apont</w:t>
      </w:r>
      <w:r w:rsidR="00E74858" w:rsidRPr="00304191">
        <w:t>aram uma relação positiva</w:t>
      </w:r>
      <w:r w:rsidR="00100DA9" w:rsidRPr="00304191">
        <w:t xml:space="preserve"> entre a boa governança e a divulgação a respeito da poluição pelas companhias.</w:t>
      </w:r>
    </w:p>
    <w:p w:rsidR="00CC3687" w:rsidRDefault="00AD09C9" w:rsidP="00E474F6">
      <w:pPr>
        <w:pStyle w:val="Corpodetexto"/>
      </w:pPr>
      <w:r w:rsidRPr="00304191">
        <w:t>Também foi identificada uma</w:t>
      </w:r>
      <w:r w:rsidR="0083495B" w:rsidRPr="00304191">
        <w:t xml:space="preserve"> relação entre práticas de governança e o desempenho ambiental. </w:t>
      </w:r>
      <w:proofErr w:type="spellStart"/>
      <w:r w:rsidR="00F55875" w:rsidRPr="00304191">
        <w:t>Walls</w:t>
      </w:r>
      <w:proofErr w:type="spellEnd"/>
      <w:r w:rsidR="00F55875" w:rsidRPr="00304191">
        <w:t xml:space="preserve"> </w:t>
      </w:r>
      <w:proofErr w:type="spellStart"/>
      <w:proofErr w:type="gramStart"/>
      <w:r w:rsidR="008A46EC" w:rsidRPr="008A46EC">
        <w:rPr>
          <w:i/>
        </w:rPr>
        <w:t>et</w:t>
      </w:r>
      <w:proofErr w:type="spellEnd"/>
      <w:proofErr w:type="gramEnd"/>
      <w:r w:rsidR="008A46EC" w:rsidRPr="008A46EC">
        <w:rPr>
          <w:i/>
        </w:rPr>
        <w:t xml:space="preserve"> al</w:t>
      </w:r>
      <w:r w:rsidR="00CB0CED">
        <w:t>.</w:t>
      </w:r>
      <w:r w:rsidR="00F55875" w:rsidRPr="00304191">
        <w:t xml:space="preserve"> (2012) </w:t>
      </w:r>
      <w:r w:rsidR="00A04DB7" w:rsidRPr="00304191">
        <w:t>procuraram explorar a relação entre governança corporativa</w:t>
      </w:r>
      <w:r w:rsidR="00FA3A50" w:rsidRPr="00304191">
        <w:t xml:space="preserve"> (proprietários, gerentes e conselhos de administração)</w:t>
      </w:r>
      <w:r w:rsidR="00A04DB7" w:rsidRPr="00304191">
        <w:t xml:space="preserve"> e desempenho ambiental</w:t>
      </w:r>
      <w:r w:rsidR="00FA3A50" w:rsidRPr="00304191">
        <w:t>, de forma a tentar compreender a interação entre</w:t>
      </w:r>
      <w:r w:rsidR="00151BB2" w:rsidRPr="00304191">
        <w:t xml:space="preserve"> os atores. Entre os diversos resultados apontados, destaca-se a relação positiva entre a existência de comitês ambientais nas organizações e o desempenho ambiental. Por outro lado, as empresas que mais remuneram seus diretores executivos (CEO) apresentaram menor desempenho ambiental.</w:t>
      </w:r>
    </w:p>
    <w:p w:rsidR="00B90FB2" w:rsidRPr="00304191" w:rsidRDefault="00CC3687" w:rsidP="00CC3687">
      <w:pPr>
        <w:pStyle w:val="Corpodetexto"/>
      </w:pPr>
      <w:r w:rsidRPr="00884CC3">
        <w:t xml:space="preserve">Fiori, </w:t>
      </w:r>
      <w:r>
        <w:t xml:space="preserve">Di </w:t>
      </w:r>
      <w:r w:rsidRPr="00884CC3">
        <w:t xml:space="preserve">Donato e </w:t>
      </w:r>
      <w:proofErr w:type="spellStart"/>
      <w:r w:rsidRPr="00884CC3">
        <w:t>Izzo</w:t>
      </w:r>
      <w:proofErr w:type="spellEnd"/>
      <w:r w:rsidRPr="00884CC3">
        <w:t xml:space="preserve"> (2015) buscaram demonstrar como a governança cor</w:t>
      </w:r>
      <w:r>
        <w:t>porativa influencia</w:t>
      </w:r>
      <w:r w:rsidRPr="00884CC3">
        <w:t xml:space="preserve"> na adoção do relato integrado, tendo em vista que aspectos como ambiente legal, composição do conselho e estrutura de propriedad</w:t>
      </w:r>
      <w:r>
        <w:t xml:space="preserve">e têm influência </w:t>
      </w:r>
      <w:r w:rsidRPr="00884CC3">
        <w:t xml:space="preserve">sobre </w:t>
      </w:r>
      <w:r>
        <w:t>a propensão da organização para apresentar</w:t>
      </w:r>
      <w:r w:rsidRPr="00884CC3">
        <w:t xml:space="preserve"> informações mais detalhadas</w:t>
      </w:r>
      <w:r>
        <w:t xml:space="preserve"> sobre a forma como atua – no</w:t>
      </w:r>
      <w:r w:rsidRPr="00884CC3">
        <w:t xml:space="preserve"> caso específico, sobre a capacidade da organização em gerar valor ao longo do tempo. Foram analisadas duas amostras de empresas eur</w:t>
      </w:r>
      <w:r>
        <w:t>opeias, sendo uma</w:t>
      </w:r>
      <w:r w:rsidRPr="00884CC3">
        <w:t xml:space="preserve"> composta por 35 empresas que fizeram parte do programa piloto em 2011 e 137 empresas com características parecidas que não se juntaram ao projeto. Os resultados indica</w:t>
      </w:r>
      <w:r>
        <w:t>ra</w:t>
      </w:r>
      <w:r w:rsidRPr="00884CC3">
        <w:t>m um</w:t>
      </w:r>
      <w:r>
        <w:t>a</w:t>
      </w:r>
      <w:r w:rsidRPr="00884CC3">
        <w:t xml:space="preserve"> relação positiva entre a adoç</w:t>
      </w:r>
      <w:r>
        <w:t>ão do relato integrado e</w:t>
      </w:r>
      <w:r w:rsidRPr="00884CC3">
        <w:t xml:space="preserve"> diversida</w:t>
      </w:r>
      <w:r>
        <w:t>de de gênero, entre outros.</w:t>
      </w:r>
      <w:r w:rsidR="00B90FB2" w:rsidRPr="00304191">
        <w:t xml:space="preserve"> </w:t>
      </w:r>
    </w:p>
    <w:p w:rsidR="00FA3A50" w:rsidRPr="00304191" w:rsidRDefault="00011FA0" w:rsidP="00E474F6">
      <w:pPr>
        <w:pStyle w:val="Corpodetexto"/>
      </w:pPr>
      <w:r w:rsidRPr="00304191">
        <w:t>É possível</w:t>
      </w:r>
      <w:del w:id="25" w:author="Ana Abreu" w:date="2016-03-28T22:43:00Z">
        <w:r w:rsidRPr="00304191" w:rsidDel="006A1A8E">
          <w:delText xml:space="preserve"> </w:delText>
        </w:r>
      </w:del>
      <w:r w:rsidRPr="00304191">
        <w:t xml:space="preserve"> </w:t>
      </w:r>
      <w:r w:rsidR="00CC3687">
        <w:t xml:space="preserve">constatar </w:t>
      </w:r>
      <w:r w:rsidRPr="00304191">
        <w:t>que o</w:t>
      </w:r>
      <w:r w:rsidR="006F736D" w:rsidRPr="00304191">
        <w:t xml:space="preserve">s estudos anteriores apontam para </w:t>
      </w:r>
      <w:r w:rsidR="00B2116F" w:rsidRPr="00304191">
        <w:t xml:space="preserve">a existência </w:t>
      </w:r>
      <w:r w:rsidR="00E07921" w:rsidRPr="00304191">
        <w:t>de vantagens</w:t>
      </w:r>
      <w:r w:rsidR="006E21CE" w:rsidRPr="00304191">
        <w:t xml:space="preserve"> nos mais diversos âmbitos </w:t>
      </w:r>
      <w:r w:rsidR="00E07921" w:rsidRPr="00304191">
        <w:t>entre as companhia</w:t>
      </w:r>
      <w:r w:rsidR="00D22ABC" w:rsidRPr="00304191">
        <w:t xml:space="preserve">s que possuem </w:t>
      </w:r>
      <w:r w:rsidR="00B2116F" w:rsidRPr="00304191">
        <w:t>boas práticas d</w:t>
      </w:r>
      <w:r w:rsidR="00E07921" w:rsidRPr="00304191">
        <w:t>e governança</w:t>
      </w:r>
      <w:r w:rsidR="00B2116F" w:rsidRPr="00304191">
        <w:t xml:space="preserve">. </w:t>
      </w:r>
      <w:r w:rsidR="00D22ABC" w:rsidRPr="00304191">
        <w:t xml:space="preserve">Diante da criação deste novo modelo de relatório corporativo, </w:t>
      </w:r>
      <w:r w:rsidRPr="00304191">
        <w:t xml:space="preserve">com </w:t>
      </w:r>
      <w:r w:rsidR="006F736D" w:rsidRPr="00304191">
        <w:t>novas diretrizes</w:t>
      </w:r>
      <w:r w:rsidR="00B2116F" w:rsidRPr="00304191">
        <w:t xml:space="preserve"> para a divulgação das p</w:t>
      </w:r>
      <w:r w:rsidR="006E21CE" w:rsidRPr="00304191">
        <w:t>ráticas de governança, busca-se entender</w:t>
      </w:r>
      <w:r w:rsidR="00B2116F" w:rsidRPr="00304191">
        <w:t xml:space="preserve"> como o modelo tem sido utilizado pelas companhias</w:t>
      </w:r>
      <w:r w:rsidR="006E21CE" w:rsidRPr="00304191">
        <w:t xml:space="preserve"> brasileiras que estão engajadas</w:t>
      </w:r>
      <w:r w:rsidR="006F736D" w:rsidRPr="00304191">
        <w:t xml:space="preserve"> no projeto piloto do IIRC.</w:t>
      </w:r>
    </w:p>
    <w:p w:rsidR="00435AEA" w:rsidRDefault="00435AEA" w:rsidP="00586F87">
      <w:pPr>
        <w:pStyle w:val="Corpodetexto"/>
        <w:ind w:firstLine="0"/>
      </w:pPr>
    </w:p>
    <w:p w:rsidR="00586F87" w:rsidRPr="004618F4" w:rsidRDefault="00586F87" w:rsidP="00586F87">
      <w:pPr>
        <w:pStyle w:val="Corpodetexto"/>
        <w:ind w:firstLine="0"/>
        <w:rPr>
          <w:b/>
        </w:rPr>
      </w:pPr>
      <w:r w:rsidRPr="004618F4">
        <w:rPr>
          <w:b/>
        </w:rPr>
        <w:t xml:space="preserve">2.3. Teoria do </w:t>
      </w:r>
      <w:proofErr w:type="spellStart"/>
      <w:r w:rsidRPr="004618F4">
        <w:rPr>
          <w:b/>
          <w:i/>
        </w:rPr>
        <w:t>Disclosure</w:t>
      </w:r>
      <w:proofErr w:type="spellEnd"/>
      <w:r w:rsidRPr="004618F4">
        <w:rPr>
          <w:b/>
        </w:rPr>
        <w:t xml:space="preserve"> Voluntário</w:t>
      </w:r>
    </w:p>
    <w:p w:rsidR="0018017A" w:rsidRPr="0018017A" w:rsidRDefault="001712FF" w:rsidP="001712FF">
      <w:pPr>
        <w:pStyle w:val="Corpodetexto"/>
      </w:pPr>
      <w:r>
        <w:t>A</w:t>
      </w:r>
      <w:r w:rsidR="0018017A">
        <w:t xml:space="preserve"> teoria busca</w:t>
      </w:r>
      <w:r>
        <w:t xml:space="preserve"> explica</w:t>
      </w:r>
      <w:r w:rsidR="0018017A">
        <w:t>r</w:t>
      </w:r>
      <w:r>
        <w:t xml:space="preserve"> a razão pela qual as empresas divulgam informações de forma </w:t>
      </w:r>
      <w:r>
        <w:lastRenderedPageBreak/>
        <w:t xml:space="preserve">voluntária, como é o caso das empresas participantes do projeto piloto do IIRC para relato integrado. Conforme o estudo de </w:t>
      </w:r>
      <w:proofErr w:type="spellStart"/>
      <w:r>
        <w:t>Verrecchia</w:t>
      </w:r>
      <w:proofErr w:type="spellEnd"/>
      <w:r>
        <w:t xml:space="preserve"> (2001)</w:t>
      </w:r>
      <w:r w:rsidR="00316005">
        <w:t xml:space="preserve">, </w:t>
      </w:r>
      <w:r w:rsidR="00714668">
        <w:t xml:space="preserve">o </w:t>
      </w:r>
      <w:proofErr w:type="spellStart"/>
      <w:r w:rsidRPr="0018017A">
        <w:rPr>
          <w:i/>
        </w:rPr>
        <w:t>disclosure</w:t>
      </w:r>
      <w:proofErr w:type="spellEnd"/>
      <w:r w:rsidR="0018017A">
        <w:rPr>
          <w:i/>
        </w:rPr>
        <w:t xml:space="preserve"> </w:t>
      </w:r>
      <w:r w:rsidR="00714668">
        <w:t>é subdividido</w:t>
      </w:r>
      <w:r w:rsidR="0018017A">
        <w:t xml:space="preserve"> em três grupos:</w:t>
      </w:r>
    </w:p>
    <w:p w:rsidR="0018017A" w:rsidRDefault="001712FF" w:rsidP="0018017A">
      <w:pPr>
        <w:pStyle w:val="Corpodetexto"/>
        <w:numPr>
          <w:ilvl w:val="0"/>
          <w:numId w:val="12"/>
        </w:numPr>
        <w:rPr>
          <w:color w:val="000000"/>
        </w:rPr>
      </w:pPr>
      <w:proofErr w:type="gramStart"/>
      <w:r>
        <w:rPr>
          <w:color w:val="000000"/>
        </w:rPr>
        <w:t>d</w:t>
      </w:r>
      <w:r w:rsidRPr="00C971BC">
        <w:rPr>
          <w:color w:val="000000"/>
        </w:rPr>
        <w:t>ivulgação</w:t>
      </w:r>
      <w:proofErr w:type="gramEnd"/>
      <w:r w:rsidRPr="00C971BC">
        <w:rPr>
          <w:color w:val="000000"/>
        </w:rPr>
        <w:t xml:space="preserve"> baseada em </w:t>
      </w:r>
      <w:r>
        <w:rPr>
          <w:color w:val="000000"/>
        </w:rPr>
        <w:t>a</w:t>
      </w:r>
      <w:r w:rsidRPr="00C971BC">
        <w:rPr>
          <w:color w:val="000000"/>
        </w:rPr>
        <w:t>ssociação (</w:t>
      </w:r>
      <w:proofErr w:type="spellStart"/>
      <w:r w:rsidRPr="00C971BC">
        <w:rPr>
          <w:i/>
          <w:color w:val="000000"/>
        </w:rPr>
        <w:t>Association</w:t>
      </w:r>
      <w:proofErr w:type="spellEnd"/>
      <w:r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based</w:t>
      </w:r>
      <w:proofErr w:type="spellEnd"/>
      <w:r w:rsidRPr="00C971BC"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Disclosure</w:t>
      </w:r>
      <w:proofErr w:type="spellEnd"/>
      <w:r w:rsidRPr="00C971BC">
        <w:rPr>
          <w:color w:val="000000"/>
        </w:rPr>
        <w:t>)</w:t>
      </w:r>
      <w:r w:rsidR="0018017A">
        <w:rPr>
          <w:color w:val="000000"/>
        </w:rPr>
        <w:t xml:space="preserve">: são verificados os efeitos causados com a associação do </w:t>
      </w:r>
      <w:proofErr w:type="spellStart"/>
      <w:r w:rsidR="0018017A" w:rsidRPr="0018017A">
        <w:rPr>
          <w:i/>
          <w:color w:val="000000"/>
        </w:rPr>
        <w:t>disclosure</w:t>
      </w:r>
      <w:proofErr w:type="spellEnd"/>
      <w:r w:rsidR="0018017A">
        <w:rPr>
          <w:color w:val="000000"/>
        </w:rPr>
        <w:t xml:space="preserve"> vo</w:t>
      </w:r>
      <w:r w:rsidR="00714668">
        <w:rPr>
          <w:color w:val="000000"/>
        </w:rPr>
        <w:t>luntário e variáveis do mercado;</w:t>
      </w:r>
    </w:p>
    <w:p w:rsidR="0018017A" w:rsidRDefault="001712FF" w:rsidP="0018017A">
      <w:pPr>
        <w:pStyle w:val="Corpodetexto"/>
        <w:numPr>
          <w:ilvl w:val="0"/>
          <w:numId w:val="12"/>
        </w:numPr>
        <w:rPr>
          <w:color w:val="000000"/>
        </w:rPr>
      </w:pPr>
      <w:proofErr w:type="gramStart"/>
      <w:r>
        <w:rPr>
          <w:color w:val="000000"/>
        </w:rPr>
        <w:t>d</w:t>
      </w:r>
      <w:r w:rsidRPr="00C971BC">
        <w:rPr>
          <w:color w:val="000000"/>
        </w:rPr>
        <w:t>ivulgação</w:t>
      </w:r>
      <w:proofErr w:type="gramEnd"/>
      <w:r w:rsidRPr="00C971BC">
        <w:rPr>
          <w:color w:val="000000"/>
        </w:rPr>
        <w:t xml:space="preserve"> baseada em </w:t>
      </w:r>
      <w:r>
        <w:rPr>
          <w:color w:val="000000"/>
        </w:rPr>
        <w:t>e</w:t>
      </w:r>
      <w:r w:rsidRPr="00C971BC">
        <w:rPr>
          <w:color w:val="000000"/>
        </w:rPr>
        <w:t>ficiência (</w:t>
      </w:r>
      <w:proofErr w:type="spellStart"/>
      <w:r w:rsidRPr="00C971BC">
        <w:rPr>
          <w:i/>
          <w:color w:val="000000"/>
        </w:rPr>
        <w:t>Efficiency-based</w:t>
      </w:r>
      <w:proofErr w:type="spellEnd"/>
      <w:r w:rsidRPr="00C971BC"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Disclosure</w:t>
      </w:r>
      <w:proofErr w:type="spellEnd"/>
      <w:r w:rsidRPr="00C971BC">
        <w:rPr>
          <w:color w:val="000000"/>
        </w:rPr>
        <w:t>)</w:t>
      </w:r>
      <w:r w:rsidR="0018017A">
        <w:rPr>
          <w:color w:val="000000"/>
        </w:rPr>
        <w:t>:</w:t>
      </w:r>
      <w:r w:rsidR="00714668">
        <w:rPr>
          <w:color w:val="000000"/>
        </w:rPr>
        <w:t xml:space="preserve"> defende que a o objetivo é a melhoria do desempenho da companhia, não condicionada a incentivos externos;</w:t>
      </w:r>
    </w:p>
    <w:p w:rsidR="00586F87" w:rsidRDefault="001712FF" w:rsidP="0018017A">
      <w:pPr>
        <w:pStyle w:val="Corpodetexto"/>
        <w:numPr>
          <w:ilvl w:val="0"/>
          <w:numId w:val="12"/>
        </w:numPr>
        <w:rPr>
          <w:color w:val="000000"/>
        </w:rPr>
      </w:pPr>
      <w:proofErr w:type="gramStart"/>
      <w:r>
        <w:rPr>
          <w:color w:val="000000"/>
        </w:rPr>
        <w:t>divulgação</w:t>
      </w:r>
      <w:proofErr w:type="gramEnd"/>
      <w:r>
        <w:rPr>
          <w:color w:val="000000"/>
        </w:rPr>
        <w:t xml:space="preserve"> baseada em j</w:t>
      </w:r>
      <w:r w:rsidRPr="00C971BC">
        <w:rPr>
          <w:color w:val="000000"/>
        </w:rPr>
        <w:t>ulgamento (</w:t>
      </w:r>
      <w:proofErr w:type="spellStart"/>
      <w:r w:rsidRPr="00C971BC">
        <w:rPr>
          <w:i/>
          <w:color w:val="000000"/>
        </w:rPr>
        <w:t>Discretionary-based</w:t>
      </w:r>
      <w:proofErr w:type="spellEnd"/>
      <w:r w:rsidRPr="00C971BC">
        <w:rPr>
          <w:i/>
          <w:color w:val="000000"/>
        </w:rPr>
        <w:t xml:space="preserve"> </w:t>
      </w:r>
      <w:proofErr w:type="spellStart"/>
      <w:r w:rsidRPr="00C971BC">
        <w:rPr>
          <w:i/>
          <w:color w:val="000000"/>
        </w:rPr>
        <w:t>Disclosure</w:t>
      </w:r>
      <w:proofErr w:type="spellEnd"/>
      <w:r w:rsidRPr="00C971BC">
        <w:rPr>
          <w:color w:val="000000"/>
        </w:rPr>
        <w:t>)</w:t>
      </w:r>
      <w:r w:rsidR="00714668">
        <w:rPr>
          <w:color w:val="000000"/>
        </w:rPr>
        <w:t>: cabe ao gestor a decisão sobre as informações que devem ser divulgadas pela companhia.</w:t>
      </w:r>
    </w:p>
    <w:p w:rsidR="0018017A" w:rsidRDefault="0018017A" w:rsidP="001712FF">
      <w:pPr>
        <w:pStyle w:val="Corpodetexto"/>
        <w:rPr>
          <w:color w:val="000000"/>
        </w:rPr>
      </w:pPr>
    </w:p>
    <w:p w:rsidR="001712FF" w:rsidRDefault="00316005" w:rsidP="001712FF">
      <w:pPr>
        <w:pStyle w:val="Corpodetexto"/>
      </w:pPr>
      <w:r>
        <w:t xml:space="preserve">A subdivisão proposta por </w:t>
      </w:r>
      <w:proofErr w:type="spellStart"/>
      <w:r>
        <w:t>Verrecchia</w:t>
      </w:r>
      <w:proofErr w:type="spellEnd"/>
      <w:r>
        <w:t xml:space="preserve"> (2001) auxilia na compreensão da</w:t>
      </w:r>
      <w:r w:rsidR="00C0001C">
        <w:t>s consequências provenientes da</w:t>
      </w:r>
      <w:r>
        <w:t xml:space="preserve"> e</w:t>
      </w:r>
      <w:r w:rsidR="004658DF">
        <w:t>videnciação voluntária</w:t>
      </w:r>
      <w:r w:rsidR="00C0001C">
        <w:t xml:space="preserve"> de informações corporativas. </w:t>
      </w:r>
      <w:r w:rsidR="0018017A">
        <w:rPr>
          <w:color w:val="000000"/>
        </w:rPr>
        <w:t xml:space="preserve">Quanto à divulgação baseada em associação, o estudo de </w:t>
      </w:r>
      <w:proofErr w:type="spellStart"/>
      <w:r w:rsidR="0018017A">
        <w:rPr>
          <w:color w:val="000000"/>
        </w:rPr>
        <w:t>Clarkson</w:t>
      </w:r>
      <w:proofErr w:type="spellEnd"/>
      <w:r w:rsidR="0018017A">
        <w:rPr>
          <w:color w:val="000000"/>
        </w:rPr>
        <w:t xml:space="preserve"> </w:t>
      </w:r>
      <w:proofErr w:type="spellStart"/>
      <w:proofErr w:type="gramStart"/>
      <w:r w:rsidR="008A46EC" w:rsidRPr="008A46EC">
        <w:rPr>
          <w:i/>
          <w:color w:val="000000"/>
        </w:rPr>
        <w:t>et</w:t>
      </w:r>
      <w:proofErr w:type="spellEnd"/>
      <w:proofErr w:type="gramEnd"/>
      <w:r w:rsidR="008A46EC" w:rsidRPr="008A46EC">
        <w:rPr>
          <w:i/>
          <w:color w:val="000000"/>
        </w:rPr>
        <w:t xml:space="preserve"> al</w:t>
      </w:r>
      <w:r w:rsidR="00066EC1">
        <w:rPr>
          <w:color w:val="000000"/>
        </w:rPr>
        <w:t>.</w:t>
      </w:r>
      <w:r w:rsidR="0018017A">
        <w:rPr>
          <w:color w:val="000000"/>
        </w:rPr>
        <w:t xml:space="preserve"> (2008) defende que empresas com bom desempenho ambiental recebem incentivos de acionistas e demais </w:t>
      </w:r>
      <w:proofErr w:type="spellStart"/>
      <w:r w:rsidR="0018017A" w:rsidRPr="0018017A">
        <w:rPr>
          <w:i/>
          <w:color w:val="000000"/>
        </w:rPr>
        <w:t>stakeholders</w:t>
      </w:r>
      <w:proofErr w:type="spellEnd"/>
      <w:r w:rsidR="0018017A">
        <w:rPr>
          <w:color w:val="000000"/>
        </w:rPr>
        <w:t xml:space="preserve"> </w:t>
      </w:r>
      <w:r w:rsidR="00714668">
        <w:rPr>
          <w:color w:val="000000"/>
        </w:rPr>
        <w:t>quando divulgam infor</w:t>
      </w:r>
      <w:r>
        <w:rPr>
          <w:color w:val="000000"/>
        </w:rPr>
        <w:t>mações além das exigíveis pela legislação e/ou órgãos reguladores</w:t>
      </w:r>
      <w:r w:rsidR="0018017A">
        <w:rPr>
          <w:color w:val="000000"/>
        </w:rPr>
        <w:t>.</w:t>
      </w:r>
      <w:r w:rsidR="00714668">
        <w:rPr>
          <w:color w:val="000000"/>
        </w:rPr>
        <w:t xml:space="preserve"> Por outro lado, </w:t>
      </w:r>
      <w:r>
        <w:rPr>
          <w:color w:val="000000"/>
        </w:rPr>
        <w:t xml:space="preserve">conforme estudo de </w:t>
      </w:r>
      <w:proofErr w:type="spellStart"/>
      <w:r w:rsidR="00714668">
        <w:rPr>
          <w:color w:val="000000"/>
        </w:rPr>
        <w:t>Rover</w:t>
      </w:r>
      <w:proofErr w:type="spellEnd"/>
      <w:r w:rsidR="00714668">
        <w:rPr>
          <w:color w:val="000000"/>
        </w:rPr>
        <w:t xml:space="preserve"> </w:t>
      </w:r>
      <w:proofErr w:type="spellStart"/>
      <w:proofErr w:type="gramStart"/>
      <w:r w:rsidR="008A46EC" w:rsidRPr="008A46EC">
        <w:rPr>
          <w:i/>
          <w:color w:val="000000"/>
        </w:rPr>
        <w:t>et</w:t>
      </w:r>
      <w:proofErr w:type="spellEnd"/>
      <w:proofErr w:type="gramEnd"/>
      <w:r w:rsidR="008A46EC" w:rsidRPr="008A46EC">
        <w:rPr>
          <w:i/>
          <w:color w:val="000000"/>
        </w:rPr>
        <w:t xml:space="preserve"> al</w:t>
      </w:r>
      <w:r w:rsidR="00066EC1">
        <w:rPr>
          <w:color w:val="000000"/>
        </w:rPr>
        <w:t>.</w:t>
      </w:r>
      <w:r w:rsidR="00714668">
        <w:rPr>
          <w:color w:val="000000"/>
        </w:rPr>
        <w:t xml:space="preserve"> (2008)</w:t>
      </w:r>
      <w:r>
        <w:rPr>
          <w:color w:val="000000"/>
        </w:rPr>
        <w:t>, a discricionariedade do gesto</w:t>
      </w:r>
      <w:r w:rsidR="00C0001C">
        <w:rPr>
          <w:color w:val="000000"/>
        </w:rPr>
        <w:t>r é evidente na constatação de</w:t>
      </w:r>
      <w:r>
        <w:rPr>
          <w:color w:val="000000"/>
        </w:rPr>
        <w:t xml:space="preserve"> que poucas informações negativas são divulgadas voluntariamente.</w:t>
      </w:r>
      <w:r w:rsidR="0018017A">
        <w:rPr>
          <w:color w:val="000000"/>
        </w:rPr>
        <w:t xml:space="preserve"> </w:t>
      </w:r>
      <w:r w:rsidR="001712FF">
        <w:rPr>
          <w:color w:val="000000"/>
        </w:rPr>
        <w:t xml:space="preserve">Desta forma, a </w:t>
      </w:r>
      <w:r w:rsidR="0018017A">
        <w:rPr>
          <w:color w:val="000000"/>
        </w:rPr>
        <w:t>teoria</w:t>
      </w:r>
      <w:r w:rsidR="001712FF">
        <w:rPr>
          <w:color w:val="000000"/>
        </w:rPr>
        <w:t xml:space="preserve"> traz suporte para a compreensão dos fatores que influenciam a divulgação voluntária das informações por parte das empresas</w:t>
      </w:r>
      <w:r w:rsidR="00714668">
        <w:rPr>
          <w:color w:val="000000"/>
        </w:rPr>
        <w:t>.</w:t>
      </w:r>
      <w:r>
        <w:rPr>
          <w:color w:val="000000"/>
        </w:rPr>
        <w:t xml:space="preserve"> A partir destas considerações, pretende-se analisar se as empresas divulgaram as informações sugeridas pelo modelo do relato integrado no que diz respeito à governança corporativa.</w:t>
      </w:r>
    </w:p>
    <w:p w:rsidR="00586F87" w:rsidRPr="00304191" w:rsidRDefault="00586F87" w:rsidP="00586F87">
      <w:pPr>
        <w:pStyle w:val="Corpodetexto"/>
        <w:ind w:firstLine="0"/>
      </w:pPr>
    </w:p>
    <w:p w:rsidR="002B0A61" w:rsidRPr="00304191" w:rsidRDefault="004618F4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</w:t>
      </w:r>
    </w:p>
    <w:p w:rsidR="004E742F" w:rsidRPr="00304191" w:rsidRDefault="004E742F" w:rsidP="00E474F6">
      <w:pPr>
        <w:pStyle w:val="Corpodetexto"/>
      </w:pPr>
      <w:r w:rsidRPr="00304191">
        <w:t xml:space="preserve">O presente estudo </w:t>
      </w:r>
      <w:r w:rsidR="00ED7AD8" w:rsidRPr="00304191">
        <w:t>possui uma abordagem qualitativa</w:t>
      </w:r>
      <w:r w:rsidR="0037338B" w:rsidRPr="00304191">
        <w:t xml:space="preserve"> sobre os</w:t>
      </w:r>
      <w:r w:rsidR="001D32A2" w:rsidRPr="00304191">
        <w:t xml:space="preserve"> relatos integrados das companhias brasileiras participantes do projeto piloto do IIRC</w:t>
      </w:r>
      <w:r w:rsidR="00011FA0" w:rsidRPr="00304191">
        <w:t>, restrito</w:t>
      </w:r>
      <w:r w:rsidR="001D32A2" w:rsidRPr="00304191">
        <w:t xml:space="preserve"> aos aspectos relac</w:t>
      </w:r>
      <w:r w:rsidR="00ED7AD8" w:rsidRPr="00304191">
        <w:t>ionados à governança corporativa</w:t>
      </w:r>
      <w:r w:rsidR="001D32A2" w:rsidRPr="00304191">
        <w:t xml:space="preserve">. </w:t>
      </w:r>
      <w:r w:rsidR="00ED7AD8" w:rsidRPr="00304191">
        <w:t>Tal abordagem</w:t>
      </w:r>
      <w:r w:rsidR="001D32A2" w:rsidRPr="00304191">
        <w:t xml:space="preserve"> c</w:t>
      </w:r>
      <w:r w:rsidR="00FE4DA9" w:rsidRPr="00304191">
        <w:t xml:space="preserve">aracteriza-se pela superioridade da </w:t>
      </w:r>
      <w:r w:rsidR="001D32A2" w:rsidRPr="00304191">
        <w:t>compreensão</w:t>
      </w:r>
      <w:r w:rsidR="00FE4DA9" w:rsidRPr="00304191">
        <w:t xml:space="preserve"> como forma de conhecimento de dados não quantificáveis,</w:t>
      </w:r>
      <w:r w:rsidR="001D32A2" w:rsidRPr="00304191">
        <w:t xml:space="preserve"> em lugar das medidas quantitativas </w:t>
      </w:r>
      <w:r w:rsidR="00FE4DA9" w:rsidRPr="00304191">
        <w:t xml:space="preserve">e explicações por meio de variáveis (RICHARDSON, 1999; FIGUEIREDO, 2004). </w:t>
      </w:r>
    </w:p>
    <w:p w:rsidR="008628C3" w:rsidRPr="00304191" w:rsidRDefault="00797859" w:rsidP="00E474F6">
      <w:pPr>
        <w:pStyle w:val="Corpodetexto"/>
      </w:pPr>
      <w:r w:rsidRPr="00304191">
        <w:t>P</w:t>
      </w:r>
      <w:r w:rsidR="008628C3" w:rsidRPr="00304191">
        <w:t xml:space="preserve">ara </w:t>
      </w:r>
      <w:r w:rsidR="00586F87">
        <w:t>verificar a forma</w:t>
      </w:r>
      <w:r w:rsidR="00586F87" w:rsidRPr="00304191">
        <w:t xml:space="preserve"> </w:t>
      </w:r>
      <w:r w:rsidR="00586F87">
        <w:t xml:space="preserve">como </w:t>
      </w:r>
      <w:r w:rsidR="00586F87" w:rsidRPr="00304191">
        <w:t>as empresas</w:t>
      </w:r>
      <w:r w:rsidR="00586F87">
        <w:t xml:space="preserve"> aderiram</w:t>
      </w:r>
      <w:r w:rsidR="00586F87" w:rsidRPr="00304191">
        <w:t xml:space="preserve"> ao modelo proposto pela estrutu</w:t>
      </w:r>
      <w:r w:rsidR="00586F87">
        <w:t>ra conceitual, considerada a lacuna teórica sobre a análise descritiva dos relatos integrados (ECCLES; SALTZMAN, 2011)</w:t>
      </w:r>
      <w:r w:rsidRPr="00304191">
        <w:t>, foi escolhida a técnica denominada</w:t>
      </w:r>
      <w:r w:rsidR="008628C3" w:rsidRPr="00304191">
        <w:t xml:space="preserve"> análise d</w:t>
      </w:r>
      <w:r w:rsidRPr="00304191">
        <w:t xml:space="preserve">e conteúdo: </w:t>
      </w:r>
      <w:r w:rsidR="008628C3" w:rsidRPr="00304191">
        <w:t>procedimentos sistemát</w:t>
      </w:r>
      <w:r w:rsidR="00F218B2" w:rsidRPr="00304191">
        <w:t>icos e objetivos de descrição do</w:t>
      </w:r>
      <w:r w:rsidR="008628C3" w:rsidRPr="00304191">
        <w:t xml:space="preserve"> conteúdo das mensagens</w:t>
      </w:r>
      <w:r w:rsidRPr="00304191">
        <w:t xml:space="preserve"> foram utilizados</w:t>
      </w:r>
      <w:r w:rsidR="008628C3" w:rsidRPr="00304191">
        <w:t xml:space="preserve"> de forma a extrair uma interpretação p</w:t>
      </w:r>
      <w:r w:rsidR="00F218B2" w:rsidRPr="00304191">
        <w:t xml:space="preserve">rofunda </w:t>
      </w:r>
      <w:r w:rsidR="00AD09C9" w:rsidRPr="00304191">
        <w:t>sobre o conteúdo analisado, seja este</w:t>
      </w:r>
      <w:r w:rsidR="008628C3" w:rsidRPr="00304191">
        <w:t xml:space="preserve"> explícito ou oculto (BARDIN, 2004; CHIZOTTI, 2006).</w:t>
      </w:r>
      <w:r w:rsidR="00ED7AD8" w:rsidRPr="00304191">
        <w:t xml:space="preserve"> Neste caso</w:t>
      </w:r>
      <w:r w:rsidR="0037338B" w:rsidRPr="00304191">
        <w:t>, uma vez que se trata de uma forma de</w:t>
      </w:r>
      <w:r w:rsidR="00602761" w:rsidRPr="00304191">
        <w:t xml:space="preserve"> análise de aderência das diretrizes propostas pelo IIRC</w:t>
      </w:r>
      <w:r w:rsidR="0037338B" w:rsidRPr="00304191">
        <w:t xml:space="preserve"> para relato integrado, foram levadas</w:t>
      </w:r>
      <w:r w:rsidR="00602761" w:rsidRPr="00304191">
        <w:t xml:space="preserve"> em consideração apenas as informações explícitas, não necessariamente literais, mas que apresente</w:t>
      </w:r>
      <w:r w:rsidR="0037338B" w:rsidRPr="00304191">
        <w:t>m</w:t>
      </w:r>
      <w:r w:rsidR="00602761" w:rsidRPr="00304191">
        <w:t xml:space="preserve"> </w:t>
      </w:r>
      <w:r w:rsidR="004E32A3" w:rsidRPr="00304191">
        <w:t>elementos textuais</w:t>
      </w:r>
      <w:r w:rsidR="000E4741" w:rsidRPr="00304191">
        <w:t xml:space="preserve"> e/ou gráficos</w:t>
      </w:r>
      <w:r w:rsidR="00602761" w:rsidRPr="00304191">
        <w:t xml:space="preserve"> condizentes com os pontos analisados.</w:t>
      </w:r>
    </w:p>
    <w:p w:rsidR="00123FF6" w:rsidRPr="00304191" w:rsidRDefault="00ED7AD8" w:rsidP="00E474F6">
      <w:pPr>
        <w:pStyle w:val="Corpodetexto"/>
      </w:pPr>
      <w:r w:rsidRPr="00304191">
        <w:t>A coleta de dados, em consonância com a técnica de a</w:t>
      </w:r>
      <w:r w:rsidR="0037338B" w:rsidRPr="00304191">
        <w:t>nálise de conteúdo, segue</w:t>
      </w:r>
      <w:r w:rsidRPr="00304191">
        <w:t xml:space="preserve"> </w:t>
      </w:r>
      <w:r w:rsidR="001D32A2" w:rsidRPr="00304191">
        <w:t xml:space="preserve">os procedimentos de pesquisa documental para documentos ainda não submetidos a tratamento analítico (GIL, 2008). </w:t>
      </w:r>
      <w:r w:rsidRPr="00304191">
        <w:t>Os dados</w:t>
      </w:r>
      <w:r w:rsidR="00087601" w:rsidRPr="00304191">
        <w:t xml:space="preserve"> utilizados foram os seguintes: a estrutura conceitual para relato integrado (IIRC, 2013b)</w:t>
      </w:r>
      <w:r w:rsidR="00F76DF4" w:rsidRPr="00304191">
        <w:t xml:space="preserve"> e os relatórios corporativos das doze companhias participantes do projeto piloto do IIRC</w:t>
      </w:r>
      <w:r w:rsidR="0025775D" w:rsidRPr="00304191">
        <w:t xml:space="preserve"> (2014): AES </w:t>
      </w:r>
      <w:proofErr w:type="spellStart"/>
      <w:r w:rsidR="0025775D" w:rsidRPr="00304191">
        <w:t>Brazil</w:t>
      </w:r>
      <w:proofErr w:type="spellEnd"/>
      <w:r w:rsidR="0025775D" w:rsidRPr="00304191">
        <w:t xml:space="preserve">; BNDES; BRF S.A.; CCR S.A.; CPFL Energia; </w:t>
      </w:r>
      <w:proofErr w:type="spellStart"/>
      <w:r w:rsidR="0025775D" w:rsidRPr="00304191">
        <w:t>Fibria</w:t>
      </w:r>
      <w:proofErr w:type="spellEnd"/>
      <w:r w:rsidR="0025775D" w:rsidRPr="00304191">
        <w:t xml:space="preserve"> Celulose S.A.; Grupo Segurador BB e MAPFRE; Itaú Unibanco; Natura; Petrobrás S.A.; Via Gutenberg; Votorantim. </w:t>
      </w:r>
      <w:r w:rsidR="0040657D" w:rsidRPr="00304191">
        <w:t>Os relatórios corporativos podem ter sido publicados com as seguintes denominações:</w:t>
      </w:r>
      <w:r w:rsidR="00F76DF4" w:rsidRPr="00304191">
        <w:t xml:space="preserve"> relato integrado; relatório de sustentabilidade; relatório anual; e similares.</w:t>
      </w:r>
      <w:r w:rsidR="00123FF6" w:rsidRPr="00304191">
        <w:t xml:space="preserve"> </w:t>
      </w:r>
    </w:p>
    <w:p w:rsidR="00F76DF4" w:rsidRPr="00304191" w:rsidRDefault="00123FF6" w:rsidP="00E474F6">
      <w:pPr>
        <w:pStyle w:val="Corpodetexto"/>
      </w:pPr>
      <w:r w:rsidRPr="00304191">
        <w:lastRenderedPageBreak/>
        <w:t xml:space="preserve">As empresas supracitadas e </w:t>
      </w:r>
      <w:r w:rsidR="005E1B68" w:rsidRPr="00304191">
        <w:t xml:space="preserve">seus </w:t>
      </w:r>
      <w:r w:rsidRPr="00304191">
        <w:t>respectivos setores estão expostos no</w:t>
      </w:r>
      <w:r w:rsidR="00923523" w:rsidRPr="00304191">
        <w:t xml:space="preserve"> Quadro </w:t>
      </w:r>
      <w:proofErr w:type="gramStart"/>
      <w:r w:rsidR="00923523" w:rsidRPr="00304191">
        <w:t>2</w:t>
      </w:r>
      <w:proofErr w:type="gramEnd"/>
      <w:r w:rsidR="002C2F2D">
        <w:t>.</w:t>
      </w:r>
    </w:p>
    <w:p w:rsidR="00F76DF4" w:rsidRPr="00304191" w:rsidRDefault="00F76DF4" w:rsidP="00EE3FD3">
      <w:pPr>
        <w:pStyle w:val="Corpodetexto"/>
      </w:pPr>
    </w:p>
    <w:p w:rsidR="00F76DF4" w:rsidRPr="00304191" w:rsidRDefault="00923523" w:rsidP="00F76DF4">
      <w:pPr>
        <w:pStyle w:val="Corpodetexto"/>
        <w:ind w:firstLine="0"/>
        <w:jc w:val="left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2</w:t>
      </w:r>
      <w:proofErr w:type="gramEnd"/>
      <w:r w:rsidR="00F76DF4" w:rsidRPr="00304191">
        <w:rPr>
          <w:sz w:val="20"/>
          <w:szCs w:val="20"/>
        </w:rPr>
        <w:t>: Empresas participantes do Projeto Piloto e respectivos setores.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536"/>
        <w:gridCol w:w="4536"/>
      </w:tblGrid>
      <w:tr w:rsidR="00F76DF4" w:rsidRPr="00304191" w:rsidTr="00A4716F">
        <w:trPr>
          <w:trHeight w:val="284"/>
        </w:trPr>
        <w:tc>
          <w:tcPr>
            <w:tcW w:w="4536" w:type="dxa"/>
            <w:shd w:val="clear" w:color="auto" w:fill="BFBFBF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Setor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 xml:space="preserve">AES </w:t>
            </w:r>
            <w:proofErr w:type="spellStart"/>
            <w:r w:rsidRPr="00304191">
              <w:rPr>
                <w:rFonts w:eastAsia="Calibri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Energia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BNDES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Bancos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 S.A</w:t>
            </w:r>
            <w:r w:rsidR="005958B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Alimentos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  <w:hideMark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 S.A</w:t>
            </w:r>
            <w:r w:rsidR="005958B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Concessões rodoviárias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 Energia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Energia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04191">
              <w:rPr>
                <w:rFonts w:eastAsia="Calibri"/>
                <w:sz w:val="20"/>
                <w:szCs w:val="20"/>
              </w:rPr>
              <w:t>Fibria</w:t>
            </w:r>
            <w:proofErr w:type="spellEnd"/>
            <w:r w:rsidRPr="00304191">
              <w:rPr>
                <w:rFonts w:eastAsia="Calibri"/>
                <w:sz w:val="20"/>
                <w:szCs w:val="20"/>
              </w:rPr>
              <w:t xml:space="preserve"> Celulose S.A</w:t>
            </w:r>
          </w:p>
        </w:tc>
        <w:tc>
          <w:tcPr>
            <w:tcW w:w="4536" w:type="dxa"/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Papel e Celulose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2719CD" w:rsidP="002719CD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Grupo Segurador BB</w:t>
            </w:r>
            <w:r w:rsidR="00F76DF4" w:rsidRPr="00304191">
              <w:rPr>
                <w:rFonts w:eastAsia="Calibri"/>
                <w:sz w:val="20"/>
                <w:szCs w:val="20"/>
              </w:rPr>
              <w:t xml:space="preserve"> e M</w:t>
            </w:r>
            <w:r w:rsidRPr="00304191">
              <w:rPr>
                <w:rFonts w:eastAsia="Calibri"/>
                <w:sz w:val="20"/>
                <w:szCs w:val="20"/>
              </w:rPr>
              <w:t>APFRE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Seguradora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04191">
              <w:rPr>
                <w:rFonts w:eastAsia="Calibri"/>
                <w:sz w:val="20"/>
                <w:szCs w:val="20"/>
              </w:rPr>
              <w:t>Itau</w:t>
            </w:r>
            <w:proofErr w:type="spellEnd"/>
            <w:r w:rsidRPr="00304191">
              <w:rPr>
                <w:rFonts w:eastAsia="Calibri"/>
                <w:sz w:val="20"/>
                <w:szCs w:val="20"/>
              </w:rPr>
              <w:t xml:space="preserve"> Unibanco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Bancos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Artigos de uso pessoal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Petrobras S.A.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Combustível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Via Gutenberg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Consultoria</w:t>
            </w:r>
          </w:p>
        </w:tc>
      </w:tr>
      <w:tr w:rsidR="00F76DF4" w:rsidRPr="00304191" w:rsidTr="0028735E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Votorantim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F4" w:rsidRPr="00304191" w:rsidRDefault="00F76DF4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Industrial</w:t>
            </w:r>
          </w:p>
        </w:tc>
      </w:tr>
    </w:tbl>
    <w:p w:rsidR="00F76DF4" w:rsidRPr="00304191" w:rsidRDefault="00F76DF4" w:rsidP="004618F4">
      <w:pPr>
        <w:pStyle w:val="Corpodetexto"/>
        <w:widowControl/>
        <w:ind w:firstLine="0"/>
        <w:rPr>
          <w:sz w:val="20"/>
          <w:szCs w:val="20"/>
          <w:lang w:val="en-US"/>
        </w:rPr>
      </w:pPr>
      <w:proofErr w:type="spellStart"/>
      <w:r w:rsidRPr="00304191">
        <w:rPr>
          <w:sz w:val="20"/>
          <w:szCs w:val="20"/>
          <w:lang w:val="en-US"/>
        </w:rPr>
        <w:t>Fonte</w:t>
      </w:r>
      <w:proofErr w:type="spellEnd"/>
      <w:r w:rsidRPr="00304191">
        <w:rPr>
          <w:b/>
          <w:sz w:val="20"/>
          <w:szCs w:val="20"/>
          <w:lang w:val="en-US"/>
        </w:rPr>
        <w:t xml:space="preserve">: </w:t>
      </w:r>
      <w:proofErr w:type="spellStart"/>
      <w:r w:rsidRPr="00304191">
        <w:rPr>
          <w:sz w:val="20"/>
          <w:szCs w:val="20"/>
          <w:lang w:val="en-US"/>
        </w:rPr>
        <w:t>adaptado</w:t>
      </w:r>
      <w:proofErr w:type="spellEnd"/>
      <w:r w:rsidRPr="00304191">
        <w:rPr>
          <w:sz w:val="20"/>
          <w:szCs w:val="20"/>
          <w:lang w:val="en-US"/>
        </w:rPr>
        <w:t xml:space="preserve"> do IIRC (2014)</w:t>
      </w:r>
    </w:p>
    <w:p w:rsidR="00F76DF4" w:rsidRPr="00304191" w:rsidRDefault="00F76DF4" w:rsidP="004618F4">
      <w:pPr>
        <w:pStyle w:val="Corpodetexto"/>
      </w:pPr>
      <w:r w:rsidRPr="00304191">
        <w:t>Para localizar os relatórios corporativos das empresas participantes</w:t>
      </w:r>
      <w:r w:rsidR="008628C3" w:rsidRPr="00304191">
        <w:t xml:space="preserve"> referentes ao exercício de 2013</w:t>
      </w:r>
      <w:r w:rsidRPr="00304191">
        <w:t>, verificou-se a disponibilidade dos documentos nos respectivos sítios eletrônicos</w:t>
      </w:r>
      <w:r w:rsidR="00123FF6" w:rsidRPr="00304191">
        <w:t xml:space="preserve"> durante o período da coleta de dados: jun/2014 a ago/2014. Neste período</w:t>
      </w:r>
      <w:r w:rsidR="00CD2460" w:rsidRPr="00304191">
        <w:t>,</w:t>
      </w:r>
      <w:r w:rsidRPr="00304191">
        <w:t xml:space="preserve"> os relatórios do BNDES e da Via Gutenberg não foram localizados; por esta razão, </w:t>
      </w:r>
      <w:r w:rsidR="00F218B2" w:rsidRPr="00304191">
        <w:t>estas empresas foram excluída</w:t>
      </w:r>
      <w:r w:rsidRPr="00304191">
        <w:t>s da análise.</w:t>
      </w:r>
    </w:p>
    <w:p w:rsidR="0041631B" w:rsidRPr="00304191" w:rsidRDefault="00837CE8" w:rsidP="00E474F6">
      <w:pPr>
        <w:pStyle w:val="Corpodetexto"/>
      </w:pPr>
      <w:r w:rsidRPr="00304191">
        <w:t>Dentre as</w:t>
      </w:r>
      <w:r w:rsidR="00F76DF4" w:rsidRPr="00304191">
        <w:t xml:space="preserve"> empresas restantes, observou-se a consonância dos relatórios</w:t>
      </w:r>
      <w:r w:rsidR="00F218B2" w:rsidRPr="00304191">
        <w:t xml:space="preserve"> publicados</w:t>
      </w:r>
      <w:r w:rsidR="00F76DF4" w:rsidRPr="00304191">
        <w:t xml:space="preserve"> com a </w:t>
      </w:r>
      <w:r w:rsidRPr="00304191">
        <w:t>estrutura conceitual do IIRC. O</w:t>
      </w:r>
      <w:r w:rsidR="008628C3" w:rsidRPr="00304191">
        <w:t xml:space="preserve"> </w:t>
      </w:r>
      <w:r w:rsidR="002719CD" w:rsidRPr="00304191">
        <w:t>Grupo Segurador BB e MAPFRE</w:t>
      </w:r>
      <w:r w:rsidR="008628C3" w:rsidRPr="00304191">
        <w:t>, sob a justificativa de estar em processo de adaptação, divulgou relatório que não obedece às diretriz</w:t>
      </w:r>
      <w:r w:rsidRPr="00304191">
        <w:t>es do IIRC. Por esta razão, a</w:t>
      </w:r>
      <w:r w:rsidR="008628C3" w:rsidRPr="00304191">
        <w:t xml:space="preserve"> empresa também foi retirada do estudo.</w:t>
      </w:r>
      <w:r w:rsidR="0041631B" w:rsidRPr="00304191">
        <w:t xml:space="preserve"> Portanto, em razão dos </w:t>
      </w:r>
      <w:r w:rsidR="002C2F2D" w:rsidRPr="00304191">
        <w:t>requisitos estabelecidos</w:t>
      </w:r>
      <w:r w:rsidR="0041631B" w:rsidRPr="00304191">
        <w:t xml:space="preserve">, nove empresas encontravam-se aptas para serem estudadas: AES </w:t>
      </w:r>
      <w:proofErr w:type="spellStart"/>
      <w:r w:rsidR="0041631B" w:rsidRPr="00304191">
        <w:t>Brazil</w:t>
      </w:r>
      <w:proofErr w:type="spellEnd"/>
      <w:r w:rsidR="0041631B" w:rsidRPr="00304191">
        <w:t xml:space="preserve"> (AES); BRF S.A. (BRF); CCR S.A. (CCR); CPFL Energia (CPFL); </w:t>
      </w:r>
      <w:proofErr w:type="spellStart"/>
      <w:r w:rsidR="0041631B" w:rsidRPr="00304191">
        <w:t>Fibria</w:t>
      </w:r>
      <w:proofErr w:type="spellEnd"/>
      <w:r w:rsidR="0041631B" w:rsidRPr="00304191">
        <w:t xml:space="preserve"> Celulose S.A. (FIBRIA); Itaú Unibanco (ITAU); Natura (NAT); Petrobrás (PETRO) S.A.; Votorantim (VOT).</w:t>
      </w:r>
    </w:p>
    <w:p w:rsidR="007F092C" w:rsidRPr="00304191" w:rsidRDefault="002E7DAF" w:rsidP="00E474F6">
      <w:pPr>
        <w:pStyle w:val="Corpodetexto"/>
      </w:pPr>
      <w:r w:rsidRPr="00304191">
        <w:t>As categorias de análise quanto à ader</w:t>
      </w:r>
      <w:r w:rsidR="0095394A" w:rsidRPr="00304191">
        <w:t>ência da estrutura conceitual, no que diz respeito à</w:t>
      </w:r>
      <w:r w:rsidRPr="00304191">
        <w:t xml:space="preserve"> governança</w:t>
      </w:r>
      <w:r w:rsidR="0095394A" w:rsidRPr="00304191">
        <w:t xml:space="preserve"> corporativa,</w:t>
      </w:r>
      <w:r w:rsidRPr="00304191">
        <w:t xml:space="preserve"> têm como base a orientação proposta pelo IIRC (2013b</w:t>
      </w:r>
      <w:r w:rsidR="00923523" w:rsidRPr="00304191">
        <w:t xml:space="preserve">) e estão dispostas no Quadro </w:t>
      </w:r>
      <w:proofErr w:type="gramStart"/>
      <w:r w:rsidR="00923523" w:rsidRPr="00304191">
        <w:t>3</w:t>
      </w:r>
      <w:proofErr w:type="gramEnd"/>
      <w:r w:rsidR="00593DA6" w:rsidRPr="00304191">
        <w:t>, adaptado</w:t>
      </w:r>
      <w:r w:rsidR="00825679" w:rsidRPr="00304191">
        <w:t xml:space="preserve"> </w:t>
      </w:r>
      <w:r w:rsidR="00593DA6" w:rsidRPr="00304191">
        <w:t>e ordenado</w:t>
      </w:r>
      <w:r w:rsidR="00825679" w:rsidRPr="00304191">
        <w:t xml:space="preserve"> conform</w:t>
      </w:r>
      <w:r w:rsidR="00593DA6" w:rsidRPr="00304191">
        <w:t>e os tópicos apresentados na</w:t>
      </w:r>
      <w:r w:rsidR="00825679" w:rsidRPr="00304191">
        <w:t xml:space="preserve"> estrutura conceitual.</w:t>
      </w:r>
    </w:p>
    <w:p w:rsidR="00AD09C9" w:rsidRPr="00304191" w:rsidRDefault="00AD09C9" w:rsidP="00DF4926">
      <w:pPr>
        <w:pStyle w:val="Corpodetexto"/>
        <w:ind w:firstLine="0"/>
      </w:pPr>
    </w:p>
    <w:p w:rsidR="00DF4926" w:rsidRPr="00304191" w:rsidRDefault="00923523" w:rsidP="00DF4926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3</w:t>
      </w:r>
      <w:proofErr w:type="gramEnd"/>
      <w:r w:rsidR="00DF4926" w:rsidRPr="00304191">
        <w:rPr>
          <w:sz w:val="20"/>
          <w:szCs w:val="20"/>
        </w:rPr>
        <w:t>: Estrutura conceitual proposta pelo IIRC para Governança</w:t>
      </w:r>
    </w:p>
    <w:tbl>
      <w:tblPr>
        <w:tblW w:w="90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8449"/>
      </w:tblGrid>
      <w:tr w:rsidR="00593DA6" w:rsidRPr="00304191" w:rsidTr="00A4716F">
        <w:trPr>
          <w:trHeight w:val="660"/>
          <w:tblHeader/>
        </w:trPr>
        <w:tc>
          <w:tcPr>
            <w:tcW w:w="9072" w:type="dxa"/>
            <w:gridSpan w:val="2"/>
            <w:shd w:val="clear" w:color="auto" w:fill="BFBFBF"/>
            <w:noWrap/>
            <w:vAlign w:val="center"/>
            <w:hideMark/>
          </w:tcPr>
          <w:p w:rsidR="00593DA6" w:rsidRPr="00304191" w:rsidRDefault="00593DA6" w:rsidP="000F68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191">
              <w:rPr>
                <w:b/>
                <w:bCs/>
                <w:color w:val="000000"/>
                <w:sz w:val="20"/>
                <w:szCs w:val="20"/>
              </w:rPr>
              <w:t>Como a estrutura de governança da organização apoia sua capacidade de gerar valor em curto, médio e longo prazo?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A estrutura de liderança da organização, incluindo as habilidades e a diversidade dos responsáveis pela governança: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Variedade de formação.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Variedade de </w:t>
            </w:r>
            <w:r w:rsidR="00330411" w:rsidRPr="00304191">
              <w:rPr>
                <w:color w:val="000000"/>
                <w:sz w:val="20"/>
                <w:szCs w:val="20"/>
              </w:rPr>
              <w:t>gênero.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ind w:left="708" w:hanging="708"/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Variedade de </w:t>
            </w:r>
            <w:r w:rsidR="00330411" w:rsidRPr="00304191">
              <w:rPr>
                <w:color w:val="000000"/>
                <w:sz w:val="20"/>
                <w:szCs w:val="20"/>
              </w:rPr>
              <w:t>competência.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Variedade de </w:t>
            </w:r>
            <w:r w:rsidR="00330411" w:rsidRPr="00304191">
              <w:rPr>
                <w:color w:val="000000"/>
                <w:sz w:val="20"/>
                <w:szCs w:val="20"/>
              </w:rPr>
              <w:t>experiência.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Exigências regulatórias influenciam o design da estrutura de </w:t>
            </w:r>
            <w:r w:rsidR="00330411" w:rsidRPr="00304191">
              <w:rPr>
                <w:color w:val="000000"/>
                <w:sz w:val="20"/>
                <w:szCs w:val="20"/>
              </w:rPr>
              <w:t>governança.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Processos específicos usados na tomada de decisão estratégica, e para estabelecer e monitorar a cultura da organização: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Atitude em relação ao </w:t>
            </w:r>
            <w:r w:rsidR="00330411" w:rsidRPr="00304191">
              <w:rPr>
                <w:color w:val="000000"/>
                <w:sz w:val="20"/>
                <w:szCs w:val="20"/>
              </w:rPr>
              <w:t>risco.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 xml:space="preserve">Mecanismos para lidar com questões de ética e </w:t>
            </w:r>
            <w:r w:rsidR="00330411" w:rsidRPr="00304191">
              <w:rPr>
                <w:color w:val="000000"/>
                <w:sz w:val="20"/>
                <w:szCs w:val="20"/>
              </w:rPr>
              <w:t>integridade.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Ações específicas tomadas por responsáveis pela governança: 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Influenciar e monitorar a direção estratégica da organização;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Influenciar e monitorar a sua abordagem de gestão de risco;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Implementa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práticas de governança que excedem as exigências legais.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A responsabilidade que os responsáveis pela governança assumem para promover e facilitar a inovação.</w:t>
            </w:r>
          </w:p>
        </w:tc>
      </w:tr>
      <w:tr w:rsidR="00593DA6" w:rsidRPr="00304191" w:rsidTr="00593DA6">
        <w:trPr>
          <w:trHeight w:val="240"/>
        </w:trPr>
        <w:tc>
          <w:tcPr>
            <w:tcW w:w="623" w:type="dxa"/>
            <w:shd w:val="clear" w:color="auto" w:fill="auto"/>
            <w:noWrap/>
            <w:vAlign w:val="center"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449" w:type="dxa"/>
            <w:shd w:val="clear" w:color="auto" w:fill="auto"/>
            <w:noWrap/>
            <w:vAlign w:val="center"/>
            <w:hideMark/>
          </w:tcPr>
          <w:p w:rsidR="00593DA6" w:rsidRPr="00304191" w:rsidRDefault="00593DA6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304191">
              <w:rPr>
                <w:b/>
                <w:color w:val="000000"/>
                <w:sz w:val="20"/>
                <w:szCs w:val="20"/>
              </w:rPr>
              <w:t>Como o sistema de compensação e incentivos está vinculado à geração de valor em curto, médio e longo prazo e como este sistema está ligado à forma como a organização usa e afeta os capitais.</w:t>
            </w:r>
          </w:p>
        </w:tc>
      </w:tr>
    </w:tbl>
    <w:p w:rsidR="008628C3" w:rsidRPr="00304191" w:rsidRDefault="00DF4926" w:rsidP="00DF4926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Fonte: </w:t>
      </w:r>
      <w:r w:rsidR="00593DA6" w:rsidRPr="00304191">
        <w:rPr>
          <w:sz w:val="20"/>
          <w:szCs w:val="20"/>
        </w:rPr>
        <w:t>Elaborado pelos autores.</w:t>
      </w:r>
    </w:p>
    <w:p w:rsidR="0095394A" w:rsidRPr="00304191" w:rsidRDefault="002E7DAF" w:rsidP="00E474F6">
      <w:pPr>
        <w:pStyle w:val="Corpodetexto"/>
      </w:pPr>
      <w:r w:rsidRPr="00304191">
        <w:t>A pa</w:t>
      </w:r>
      <w:r w:rsidR="0095394A" w:rsidRPr="00304191">
        <w:t>rtir destas diretrizes, foi realizada uma</w:t>
      </w:r>
      <w:r w:rsidR="00825679" w:rsidRPr="00304191">
        <w:t xml:space="preserve"> análise comparativa d</w:t>
      </w:r>
      <w:r w:rsidRPr="00304191">
        <w:t>as informações emitidas</w:t>
      </w:r>
      <w:r w:rsidR="0095394A" w:rsidRPr="00304191">
        <w:t xml:space="preserve"> nos relatos integrados da</w:t>
      </w:r>
      <w:r w:rsidR="00804AE8" w:rsidRPr="00304191">
        <w:t>s</w:t>
      </w:r>
      <w:r w:rsidR="00825679" w:rsidRPr="00304191">
        <w:t xml:space="preserve"> empresas </w:t>
      </w:r>
      <w:r w:rsidRPr="00304191">
        <w:t>acerca d</w:t>
      </w:r>
      <w:r w:rsidR="00825679" w:rsidRPr="00304191">
        <w:t>a gove</w:t>
      </w:r>
      <w:r w:rsidR="00804AE8" w:rsidRPr="00304191">
        <w:t>rnança corporativa</w:t>
      </w:r>
      <w:r w:rsidR="0095394A" w:rsidRPr="00304191">
        <w:t>.</w:t>
      </w:r>
      <w:r w:rsidR="00F218B2" w:rsidRPr="00304191">
        <w:t xml:space="preserve"> </w:t>
      </w:r>
      <w:r w:rsidR="0095394A" w:rsidRPr="00304191">
        <w:t>Realizou-se o procedimento de análise de conteúdo dos relatórios destas empresas a f</w:t>
      </w:r>
      <w:r w:rsidR="00BF572F" w:rsidRPr="00304191">
        <w:t>im de localizar cada um dos seis</w:t>
      </w:r>
      <w:r w:rsidR="0095394A" w:rsidRPr="00304191">
        <w:t xml:space="preserve"> tópicos – ou categorias de análise – expostos no Quadro </w:t>
      </w:r>
      <w:proofErr w:type="gramStart"/>
      <w:r w:rsidR="0095394A" w:rsidRPr="00304191">
        <w:t>3</w:t>
      </w:r>
      <w:proofErr w:type="gramEnd"/>
      <w:r w:rsidR="00804AE8" w:rsidRPr="00304191">
        <w:t xml:space="preserve">. </w:t>
      </w:r>
    </w:p>
    <w:p w:rsidR="00C83157" w:rsidRPr="00A4716F" w:rsidRDefault="00797859" w:rsidP="00E474F6">
      <w:pPr>
        <w:pStyle w:val="Corpodetexto"/>
        <w:widowControl/>
      </w:pPr>
      <w:r w:rsidRPr="00A4716F">
        <w:t>Para a</w:t>
      </w:r>
      <w:r w:rsidR="009214A7" w:rsidRPr="00A4716F">
        <w:t xml:space="preserve"> análise de conteúdo, foi realizada</w:t>
      </w:r>
      <w:r w:rsidRPr="00A4716F">
        <w:t xml:space="preserve"> </w:t>
      </w:r>
      <w:r w:rsidR="00232503" w:rsidRPr="00A4716F">
        <w:t>a leitura integra</w:t>
      </w:r>
      <w:r w:rsidRPr="00A4716F">
        <w:t>l dos relatórios</w:t>
      </w:r>
      <w:r w:rsidR="009214A7" w:rsidRPr="00A4716F">
        <w:t>.</w:t>
      </w:r>
      <w:r w:rsidRPr="00A4716F">
        <w:t xml:space="preserve"> </w:t>
      </w:r>
      <w:r w:rsidR="009214A7" w:rsidRPr="00A4716F">
        <w:t>P</w:t>
      </w:r>
      <w:r w:rsidR="00232503" w:rsidRPr="00A4716F">
        <w:t>ar</w:t>
      </w:r>
      <w:r w:rsidR="00C83157" w:rsidRPr="00A4716F">
        <w:t xml:space="preserve">a </w:t>
      </w:r>
      <w:r w:rsidR="00232503" w:rsidRPr="00A4716F">
        <w:t xml:space="preserve">a </w:t>
      </w:r>
      <w:r w:rsidR="00C83157" w:rsidRPr="00A4716F">
        <w:t>organização das informações e a codificação do texto em unidades de registro e unidades de contexto</w:t>
      </w:r>
      <w:r w:rsidR="00232503" w:rsidRPr="00A4716F">
        <w:t xml:space="preserve">, ou seja, para medir a frequência com que as palavras-chave </w:t>
      </w:r>
      <w:r w:rsidR="000E4741" w:rsidRPr="00A4716F">
        <w:t xml:space="preserve">constantes em cada um dos tópicos </w:t>
      </w:r>
      <w:r w:rsidR="00232503" w:rsidRPr="00A4716F">
        <w:t>apareceram nos</w:t>
      </w:r>
      <w:r w:rsidR="000E4741" w:rsidRPr="00A4716F">
        <w:t xml:space="preserve"> relatórios</w:t>
      </w:r>
      <w:r w:rsidR="00232503" w:rsidRPr="00A4716F">
        <w:t>,</w:t>
      </w:r>
      <w:r w:rsidR="009214A7" w:rsidRPr="00A4716F">
        <w:t xml:space="preserve"> utilizou-se o software NVIVO 10. Deste modo, </w:t>
      </w:r>
      <w:r w:rsidR="008A46EC" w:rsidRPr="00A4716F">
        <w:t>possibilita-se</w:t>
      </w:r>
      <w:r w:rsidR="009214A7" w:rsidRPr="00A4716F">
        <w:t xml:space="preserve"> a exposição</w:t>
      </w:r>
      <w:r w:rsidR="00232503" w:rsidRPr="00A4716F">
        <w:t xml:space="preserve"> </w:t>
      </w:r>
      <w:r w:rsidR="009214A7" w:rsidRPr="00A4716F">
        <w:t>d</w:t>
      </w:r>
      <w:r w:rsidR="00F04D37" w:rsidRPr="00A4716F">
        <w:t xml:space="preserve">as informações de maneira que </w:t>
      </w:r>
      <w:proofErr w:type="spellStart"/>
      <w:r w:rsidR="00CC3687" w:rsidRPr="00A4716F">
        <w:t>viabilize</w:t>
      </w:r>
      <w:r w:rsidR="00F04D37" w:rsidRPr="00A4716F">
        <w:t>a</w:t>
      </w:r>
      <w:proofErr w:type="spellEnd"/>
      <w:r w:rsidR="00F04D37" w:rsidRPr="00A4716F">
        <w:t xml:space="preserve"> comparação dos resultados, sob a forma de quadros comparativos.</w:t>
      </w:r>
    </w:p>
    <w:p w:rsidR="002E7DAF" w:rsidRPr="00304191" w:rsidRDefault="00123FF6" w:rsidP="00E474F6">
      <w:pPr>
        <w:pStyle w:val="Corpodetexto"/>
      </w:pPr>
      <w:r w:rsidRPr="00A4716F">
        <w:t>Considerando</w:t>
      </w:r>
      <w:r w:rsidRPr="00304191">
        <w:t xml:space="preserve"> que o</w:t>
      </w:r>
      <w:r w:rsidR="00CD2460" w:rsidRPr="00304191">
        <w:t xml:space="preserve"> projeto piloto do IIRC</w:t>
      </w:r>
      <w:r w:rsidRPr="00304191">
        <w:t xml:space="preserve"> encontra-se em estágio inicial</w:t>
      </w:r>
      <w:r w:rsidR="00D70E99" w:rsidRPr="00304191">
        <w:t>,</w:t>
      </w:r>
      <w:r w:rsidR="00CD2460" w:rsidRPr="00304191">
        <w:t xml:space="preserve"> </w:t>
      </w:r>
      <w:r w:rsidR="00D70E99" w:rsidRPr="00304191">
        <w:t>entende-se</w:t>
      </w:r>
      <w:r w:rsidR="00CD2460" w:rsidRPr="00304191">
        <w:t xml:space="preserve"> restrito</w:t>
      </w:r>
      <w:r w:rsidR="00D70E99" w:rsidRPr="00304191">
        <w:t xml:space="preserve"> o universo</w:t>
      </w:r>
      <w:r w:rsidR="00CD2460" w:rsidRPr="00304191">
        <w:t xml:space="preserve"> de empresas brasileiras que publicam relatórios corporativos nos moldes do relato integrado, e assume-se este fato como limitação da pesquisa.</w:t>
      </w:r>
      <w:r w:rsidR="009214A7" w:rsidRPr="00304191">
        <w:t xml:space="preserve"> </w:t>
      </w:r>
      <w:r w:rsidR="00CB6E68" w:rsidRPr="00304191">
        <w:t>Espera-se, no futuro, contar com a partici</w:t>
      </w:r>
      <w:r w:rsidR="00D70E99" w:rsidRPr="00304191">
        <w:t>pação de mais empresas</w:t>
      </w:r>
      <w:r w:rsidR="00CB6E68" w:rsidRPr="00304191">
        <w:t xml:space="preserve"> para realizar estudos comparativos mais abrangentes.</w:t>
      </w:r>
    </w:p>
    <w:p w:rsidR="00123FF6" w:rsidRPr="00304191" w:rsidRDefault="00123FF6" w:rsidP="00E474F6">
      <w:pPr>
        <w:pStyle w:val="Corpodetexto"/>
      </w:pPr>
    </w:p>
    <w:p w:rsidR="009B1D23" w:rsidRPr="00304191" w:rsidRDefault="009B1D23" w:rsidP="00E474F6">
      <w:pPr>
        <w:pStyle w:val="Ttulo1"/>
        <w:spacing w:before="0" w:after="0"/>
        <w:rPr>
          <w:rFonts w:ascii="Times New Roman" w:hAnsi="Times New Roman"/>
          <w:sz w:val="24"/>
          <w:szCs w:val="24"/>
        </w:rPr>
      </w:pPr>
      <w:r w:rsidRPr="00304191">
        <w:rPr>
          <w:rFonts w:ascii="Times New Roman" w:hAnsi="Times New Roman"/>
          <w:sz w:val="24"/>
          <w:szCs w:val="24"/>
        </w:rPr>
        <w:t>A</w:t>
      </w:r>
      <w:r w:rsidR="004618F4">
        <w:rPr>
          <w:rFonts w:ascii="Times New Roman" w:hAnsi="Times New Roman"/>
          <w:sz w:val="24"/>
          <w:szCs w:val="24"/>
        </w:rPr>
        <w:t>NÁLISE DOS RESULTADOS</w:t>
      </w:r>
    </w:p>
    <w:p w:rsidR="008361EC" w:rsidRPr="00304191" w:rsidRDefault="0099234D" w:rsidP="00E474F6">
      <w:pPr>
        <w:pStyle w:val="Corpodetexto"/>
      </w:pPr>
      <w:r w:rsidRPr="00304191">
        <w:t xml:space="preserve">Foram realizados os procedimentos anteriormente descritos nos relatórios de cada uma das empresas estudadas. </w:t>
      </w:r>
      <w:r w:rsidR="008B2646" w:rsidRPr="00304191">
        <w:t>Para melhor visualização dos res</w:t>
      </w:r>
      <w:r w:rsidR="00F15A7D" w:rsidRPr="00304191">
        <w:t xml:space="preserve">ultados encontrados, </w:t>
      </w:r>
      <w:r w:rsidR="003C1E2C" w:rsidRPr="00304191">
        <w:t>as categorias de análise estão expostas na for</w:t>
      </w:r>
      <w:r w:rsidRPr="00304191">
        <w:t>ma de quadros</w:t>
      </w:r>
      <w:r w:rsidR="00F15A7D" w:rsidRPr="00304191">
        <w:t xml:space="preserve"> comparati</w:t>
      </w:r>
      <w:r w:rsidR="00A11383">
        <w:t>vos de</w:t>
      </w:r>
      <w:r w:rsidRPr="00304191">
        <w:t xml:space="preserve"> resultados</w:t>
      </w:r>
      <w:r w:rsidR="00BD1485" w:rsidRPr="00304191">
        <w:t xml:space="preserve"> quanto à aderência da estrutura</w:t>
      </w:r>
      <w:r w:rsidR="00F15A7D" w:rsidRPr="00304191">
        <w:t xml:space="preserve"> para cada uma das empresas.</w:t>
      </w:r>
      <w:r w:rsidR="00C04C4C" w:rsidRPr="00304191">
        <w:t xml:space="preserve"> </w:t>
      </w:r>
      <w:r w:rsidR="009214A7" w:rsidRPr="00304191">
        <w:t>Para cada tópico observado, apresenta-se a frequência da ocorrência dos termos</w:t>
      </w:r>
      <w:r w:rsidR="00804AE8" w:rsidRPr="00304191">
        <w:t>.</w:t>
      </w:r>
      <w:r w:rsidR="00F15A7D" w:rsidRPr="00304191">
        <w:t xml:space="preserve"> </w:t>
      </w:r>
      <w:r w:rsidR="00BD1485" w:rsidRPr="00304191">
        <w:t>Em razão da existência de</w:t>
      </w:r>
      <w:r w:rsidR="00BF572F" w:rsidRPr="00304191">
        <w:t xml:space="preserve"> subquesitos nos tópicos 1,</w:t>
      </w:r>
      <w:r w:rsidR="008361EC" w:rsidRPr="00304191">
        <w:t xml:space="preserve"> 2</w:t>
      </w:r>
      <w:r w:rsidR="00BF572F" w:rsidRPr="00304191">
        <w:t xml:space="preserve"> e 3</w:t>
      </w:r>
      <w:r w:rsidR="00BD1485" w:rsidRPr="00304191">
        <w:t xml:space="preserve"> conforme apresentado</w:t>
      </w:r>
      <w:r w:rsidR="00923523" w:rsidRPr="00304191">
        <w:t xml:space="preserve"> no Quadro </w:t>
      </w:r>
      <w:proofErr w:type="gramStart"/>
      <w:r w:rsidR="00923523" w:rsidRPr="00304191">
        <w:t>3</w:t>
      </w:r>
      <w:proofErr w:type="gramEnd"/>
      <w:r w:rsidR="008361EC" w:rsidRPr="00304191">
        <w:t>, optou-se pela exposição do</w:t>
      </w:r>
      <w:r w:rsidR="00BD1485" w:rsidRPr="00304191">
        <w:t>s resultado</w:t>
      </w:r>
      <w:r w:rsidRPr="00304191">
        <w:t>s destes dois tópicos em quadros distinto</w:t>
      </w:r>
      <w:r w:rsidR="00BD1485" w:rsidRPr="00304191">
        <w:t>s</w:t>
      </w:r>
      <w:r w:rsidR="008361EC" w:rsidRPr="00304191">
        <w:t xml:space="preserve">. No entanto, ressalta-se que </w:t>
      </w:r>
      <w:r w:rsidR="00BD1485" w:rsidRPr="00304191">
        <w:t>não foi estabelecida</w:t>
      </w:r>
      <w:r w:rsidR="008361EC" w:rsidRPr="00304191">
        <w:t xml:space="preserve"> qualquer hierarquia entre as categorias de análise.</w:t>
      </w:r>
    </w:p>
    <w:p w:rsidR="008B2646" w:rsidRPr="00304191" w:rsidRDefault="00F15A7D" w:rsidP="00E474F6">
      <w:pPr>
        <w:pStyle w:val="Corpodetexto"/>
      </w:pPr>
      <w:r w:rsidRPr="00304191">
        <w:t>O resultado para a categoria de análise respectiva ao primeiro tópico da estrutura conceitual para gove</w:t>
      </w:r>
      <w:r w:rsidR="0099234D" w:rsidRPr="00304191">
        <w:t xml:space="preserve">rnança está disposto no Quadro </w:t>
      </w:r>
      <w:proofErr w:type="gramStart"/>
      <w:r w:rsidR="0099234D" w:rsidRPr="00304191">
        <w:t>4</w:t>
      </w:r>
      <w:proofErr w:type="gramEnd"/>
      <w:r w:rsidRPr="00304191">
        <w:t>:</w:t>
      </w:r>
    </w:p>
    <w:p w:rsidR="00F15A7D" w:rsidRPr="00304191" w:rsidRDefault="00F15A7D" w:rsidP="000325DD">
      <w:pPr>
        <w:pStyle w:val="Corpodetexto"/>
        <w:ind w:firstLine="0"/>
      </w:pPr>
    </w:p>
    <w:p w:rsidR="000325DD" w:rsidRPr="00304191" w:rsidRDefault="0099234D" w:rsidP="000325DD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>Quadro</w:t>
      </w:r>
      <w:r w:rsidR="008361EC" w:rsidRPr="00304191">
        <w:rPr>
          <w:sz w:val="20"/>
          <w:szCs w:val="20"/>
        </w:rPr>
        <w:t xml:space="preserve"> </w:t>
      </w:r>
      <w:proofErr w:type="gramStart"/>
      <w:r w:rsidRPr="00304191">
        <w:rPr>
          <w:sz w:val="20"/>
          <w:szCs w:val="20"/>
        </w:rPr>
        <w:t>4</w:t>
      </w:r>
      <w:proofErr w:type="gramEnd"/>
      <w:r w:rsidR="008361EC" w:rsidRPr="00304191">
        <w:rPr>
          <w:sz w:val="20"/>
          <w:szCs w:val="20"/>
        </w:rPr>
        <w:t>: Aderência ao</w:t>
      </w:r>
      <w:r w:rsidR="000325DD" w:rsidRPr="00304191">
        <w:rPr>
          <w:sz w:val="20"/>
          <w:szCs w:val="20"/>
        </w:rPr>
        <w:t xml:space="preserve"> tópico </w:t>
      </w:r>
      <w:r w:rsidR="008361EC" w:rsidRPr="00304191">
        <w:rPr>
          <w:sz w:val="20"/>
          <w:szCs w:val="20"/>
        </w:rPr>
        <w:t xml:space="preserve">1 </w:t>
      </w:r>
      <w:r w:rsidR="000325DD" w:rsidRPr="00304191">
        <w:rPr>
          <w:sz w:val="20"/>
          <w:szCs w:val="20"/>
        </w:rPr>
        <w:t>da estrutura conceitual para governança no IIRC.</w:t>
      </w: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896"/>
        <w:gridCol w:w="1417"/>
        <w:gridCol w:w="1417"/>
        <w:gridCol w:w="1418"/>
        <w:gridCol w:w="1418"/>
        <w:gridCol w:w="1418"/>
      </w:tblGrid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BFBFBF"/>
            <w:vAlign w:val="center"/>
            <w:hideMark/>
          </w:tcPr>
          <w:p w:rsidR="000325DD" w:rsidRPr="00304191" w:rsidRDefault="000325DD" w:rsidP="008361EC">
            <w:pPr>
              <w:pStyle w:val="Corpodetexto"/>
              <w:widowControl/>
              <w:ind w:firstLine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A estrutura de liderança da organização, incluindo as habilidades e a diversidade dos responsáveis pela governança: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1B47B8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1.1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formação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D268D5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1.2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gênero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D268D5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1.3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competência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D268D5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1.4 V</w:t>
            </w:r>
            <w:r w:rsidR="000325DD" w:rsidRPr="00304191">
              <w:rPr>
                <w:color w:val="000000"/>
                <w:sz w:val="20"/>
                <w:szCs w:val="20"/>
              </w:rPr>
              <w:t>ariedade</w:t>
            </w:r>
            <w:proofErr w:type="gramEnd"/>
            <w:r w:rsidR="000325DD" w:rsidRPr="00304191">
              <w:rPr>
                <w:color w:val="000000"/>
                <w:sz w:val="20"/>
                <w:szCs w:val="20"/>
              </w:rPr>
              <w:t xml:space="preserve"> de experiência</w:t>
            </w:r>
          </w:p>
        </w:tc>
      </w:tr>
      <w:tr w:rsidR="000325DD" w:rsidRPr="00304191" w:rsidTr="00A4716F">
        <w:trPr>
          <w:trHeight w:val="284"/>
        </w:trPr>
        <w:tc>
          <w:tcPr>
            <w:tcW w:w="8984" w:type="dxa"/>
            <w:gridSpan w:val="6"/>
            <w:shd w:val="clear" w:color="auto" w:fill="FFFFFF"/>
            <w:vAlign w:val="center"/>
            <w:hideMark/>
          </w:tcPr>
          <w:p w:rsidR="000325DD" w:rsidRPr="00304191" w:rsidRDefault="000325DD" w:rsidP="008361EC">
            <w:pPr>
              <w:pStyle w:val="Corpodetexto"/>
              <w:widowControl/>
              <w:ind w:firstLine="0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1.5 Exigências regulatórias influenciam o design da estrutura de governança</w:t>
            </w:r>
          </w:p>
        </w:tc>
      </w:tr>
      <w:tr w:rsidR="00CA5AD5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CA5AD5" w:rsidRPr="00304191" w:rsidRDefault="00CA5AD5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1417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1.1</w:t>
            </w:r>
          </w:p>
        </w:tc>
        <w:tc>
          <w:tcPr>
            <w:tcW w:w="1417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1.2</w:t>
            </w:r>
          </w:p>
        </w:tc>
        <w:tc>
          <w:tcPr>
            <w:tcW w:w="1418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1.3</w:t>
            </w:r>
          </w:p>
        </w:tc>
        <w:tc>
          <w:tcPr>
            <w:tcW w:w="1418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1.4</w:t>
            </w:r>
          </w:p>
        </w:tc>
        <w:tc>
          <w:tcPr>
            <w:tcW w:w="1418" w:type="dxa"/>
            <w:shd w:val="clear" w:color="auto" w:fill="BFBFBF"/>
          </w:tcPr>
          <w:p w:rsidR="00CA5AD5" w:rsidRPr="00304191" w:rsidRDefault="000325DD" w:rsidP="000325DD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1.5</w:t>
            </w:r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  <w:hideMark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  <w:hideMark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  <w:hideMark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vAlign w:val="center"/>
          </w:tcPr>
          <w:p w:rsidR="00CA5AD5" w:rsidRPr="00304191" w:rsidRDefault="00CA5AD5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1417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A5AD5" w:rsidRPr="00304191" w:rsidRDefault="00A2573C" w:rsidP="00CA5AD5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lastRenderedPageBreak/>
              <w:t>ITAU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CA5AD5" w:rsidRPr="00304191" w:rsidTr="00CA5AD5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D5" w:rsidRPr="00304191" w:rsidRDefault="00CA5AD5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D5" w:rsidRPr="00304191" w:rsidRDefault="00A2573C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</w:tbl>
    <w:p w:rsidR="00F15A7D" w:rsidRPr="00304191" w:rsidRDefault="004618F4" w:rsidP="000325DD">
      <w:pPr>
        <w:pStyle w:val="Corpodetexto"/>
        <w:ind w:firstLine="0"/>
        <w:rPr>
          <w:sz w:val="20"/>
          <w:szCs w:val="20"/>
        </w:rPr>
      </w:pPr>
      <w:r>
        <w:rPr>
          <w:sz w:val="20"/>
          <w:szCs w:val="20"/>
        </w:rPr>
        <w:t>Fonte: D</w:t>
      </w:r>
      <w:r w:rsidR="00ED021E" w:rsidRPr="00304191">
        <w:rPr>
          <w:sz w:val="20"/>
          <w:szCs w:val="20"/>
        </w:rPr>
        <w:t>ados da pesquisa</w:t>
      </w:r>
      <w:r w:rsidR="000325DD" w:rsidRPr="00304191">
        <w:rPr>
          <w:sz w:val="20"/>
          <w:szCs w:val="20"/>
        </w:rPr>
        <w:t>.</w:t>
      </w:r>
    </w:p>
    <w:p w:rsidR="000E4741" w:rsidRPr="00304191" w:rsidRDefault="000E4741" w:rsidP="00E474F6">
      <w:pPr>
        <w:ind w:firstLine="709"/>
        <w:jc w:val="both"/>
      </w:pPr>
      <w:r w:rsidRPr="00304191">
        <w:t xml:space="preserve">A estrutura de liderança foi apresentada por todas as companhias; no entanto, observam-se diferentes níveis de detalhamento. </w:t>
      </w:r>
    </w:p>
    <w:p w:rsidR="000E4741" w:rsidRPr="00304191" w:rsidRDefault="000E4741" w:rsidP="00E474F6">
      <w:pPr>
        <w:ind w:firstLine="709"/>
        <w:jc w:val="both"/>
      </w:pPr>
      <w:r w:rsidRPr="00304191">
        <w:t xml:space="preserve">Em relação ao item </w:t>
      </w:r>
      <w:r w:rsidR="001A768E" w:rsidRPr="00304191">
        <w:t>1.1, a</w:t>
      </w:r>
      <w:r w:rsidRPr="00304191">
        <w:t xml:space="preserve"> empresa </w:t>
      </w:r>
      <w:r w:rsidR="00A2573C" w:rsidRPr="00304191">
        <w:t xml:space="preserve">BRF declara </w:t>
      </w:r>
      <w:r w:rsidRPr="00304191">
        <w:t>que seu mais alto órgão de governança é composto por profissionais de diversas formações, além de afirmar que um dos membros independentes do Conselho Fiscal é especialista financeiro.</w:t>
      </w:r>
      <w:r w:rsidR="001A768E" w:rsidRPr="00304191">
        <w:t xml:space="preserve"> Esta é a única empresa que se pronunciou a respeito da variedade de formação.</w:t>
      </w:r>
    </w:p>
    <w:p w:rsidR="008601CC" w:rsidRPr="00304191" w:rsidRDefault="000E4741" w:rsidP="00E474F6">
      <w:pPr>
        <w:ind w:firstLine="709"/>
        <w:jc w:val="both"/>
      </w:pPr>
      <w:r w:rsidRPr="00304191">
        <w:t xml:space="preserve">Em relação ao item 1.2, as empresas BRF, CCR, </w:t>
      </w:r>
      <w:proofErr w:type="spellStart"/>
      <w:r w:rsidRPr="00304191">
        <w:t>Fibria</w:t>
      </w:r>
      <w:proofErr w:type="spellEnd"/>
      <w:r w:rsidRPr="00304191">
        <w:t xml:space="preserve"> e Natura listaram nominalmente os integrantes dos órgãos da alta administração, o que possibilita a visualização da variedade de gênero; elementos gráficos, como fotos dos membros, estão presentes no relato da BRF</w:t>
      </w:r>
      <w:r w:rsidR="00A4577D" w:rsidRPr="00304191">
        <w:t>, CPFL Energia</w:t>
      </w:r>
      <w:r w:rsidRPr="00304191">
        <w:t xml:space="preserve"> e Natura. </w:t>
      </w:r>
      <w:r w:rsidR="008601CC" w:rsidRPr="00304191">
        <w:t>Optaram por tabelas de composição de gênero a</w:t>
      </w:r>
      <w:r w:rsidRPr="00304191">
        <w:t>s empresas BRF, CPFL Energia, Petrobras</w:t>
      </w:r>
      <w:r w:rsidR="009214A7" w:rsidRPr="00304191">
        <w:t xml:space="preserve"> e Votorantim. E</w:t>
      </w:r>
      <w:r w:rsidRPr="00304191">
        <w:t>m todos os casos</w:t>
      </w:r>
      <w:r w:rsidR="009214A7" w:rsidRPr="00304191">
        <w:t>,</w:t>
      </w:r>
      <w:r w:rsidRPr="00304191">
        <w:t xml:space="preserve"> o gênero masculino é predominante.</w:t>
      </w:r>
      <w:r w:rsidR="008601CC" w:rsidRPr="00304191">
        <w:t xml:space="preserve"> Não foram identificadas informações quanto à variedade de competência, objeto do item 1.3.</w:t>
      </w:r>
    </w:p>
    <w:p w:rsidR="000E4741" w:rsidRPr="00304191" w:rsidRDefault="000E4741" w:rsidP="00E474F6">
      <w:pPr>
        <w:ind w:firstLine="709"/>
        <w:jc w:val="both"/>
      </w:pPr>
      <w:r w:rsidRPr="00304191">
        <w:t>A variedade de experiência profissional dos membros, item 1.4</w:t>
      </w:r>
      <w:r w:rsidR="008601CC" w:rsidRPr="00304191">
        <w:t>, está presente na afirmação explícita verificada no</w:t>
      </w:r>
      <w:r w:rsidR="000C3DBA">
        <w:t xml:space="preserve"> relato integrado da BRF. Neste</w:t>
      </w:r>
      <w:r w:rsidRPr="00304191">
        <w:t xml:space="preserve"> mesmo sentido, a CPFL Energia informou que o conselheiro independente que compõe o seu Conselho de Administração possui experiência e conhecimento do setor. A CCR optou por apresentar os membro</w:t>
      </w:r>
      <w:r w:rsidR="000C3DBA">
        <w:t>s</w:t>
      </w:r>
      <w:r w:rsidRPr="00304191">
        <w:t xml:space="preserve"> dos órgão</w:t>
      </w:r>
      <w:r w:rsidR="000C3DBA">
        <w:t>s</w:t>
      </w:r>
      <w:r w:rsidRPr="00304191">
        <w:t xml:space="preserve"> de governança com a indicação do tempo de experiência que possuem na respectiva empresa.</w:t>
      </w:r>
    </w:p>
    <w:p w:rsidR="000E4741" w:rsidRPr="00304191" w:rsidRDefault="008601CC" w:rsidP="00E474F6">
      <w:pPr>
        <w:ind w:firstLine="709"/>
        <w:jc w:val="both"/>
      </w:pPr>
      <w:r w:rsidRPr="00304191">
        <w:t xml:space="preserve">As empresas </w:t>
      </w:r>
      <w:r w:rsidR="000C3DBA">
        <w:t>BRF, CCR, CPFL e</w:t>
      </w:r>
      <w:r w:rsidR="000E4741" w:rsidRPr="00304191">
        <w:t xml:space="preserve"> </w:t>
      </w:r>
      <w:proofErr w:type="spellStart"/>
      <w:r w:rsidR="000E4741" w:rsidRPr="00304191">
        <w:t>Fibria</w:t>
      </w:r>
      <w:proofErr w:type="spellEnd"/>
      <w:r w:rsidR="000E4741" w:rsidRPr="00304191">
        <w:t xml:space="preserve"> </w:t>
      </w:r>
      <w:r w:rsidRPr="00304191">
        <w:t xml:space="preserve">fazem parte do </w:t>
      </w:r>
      <w:r w:rsidR="000E4741" w:rsidRPr="00304191">
        <w:t xml:space="preserve">grupo Novo Mercado da </w:t>
      </w:r>
      <w:proofErr w:type="spellStart"/>
      <w:r w:rsidR="000E4741" w:rsidRPr="00304191">
        <w:t>BM&amp;FBOVESPA</w:t>
      </w:r>
      <w:proofErr w:type="spellEnd"/>
      <w:r w:rsidR="000E4741" w:rsidRPr="00304191">
        <w:t xml:space="preserve"> e as empresas BRF, Itaú Unibanco e Petrobras</w:t>
      </w:r>
      <w:r w:rsidRPr="00304191">
        <w:t xml:space="preserve"> atende</w:t>
      </w:r>
      <w:r w:rsidR="000E4741" w:rsidRPr="00304191">
        <w:t>m</w:t>
      </w:r>
      <w:r w:rsidRPr="00304191">
        <w:t xml:space="preserve"> às</w:t>
      </w:r>
      <w:r w:rsidR="000E4741" w:rsidRPr="00304191">
        <w:t xml:space="preserve"> normas internacionais como a Lei </w:t>
      </w:r>
      <w:proofErr w:type="spellStart"/>
      <w:r w:rsidR="000E4741" w:rsidRPr="00304191">
        <w:rPr>
          <w:i/>
        </w:rPr>
        <w:t>Sarbanes-Oxley</w:t>
      </w:r>
      <w:proofErr w:type="spellEnd"/>
      <w:r w:rsidR="000E4741" w:rsidRPr="00304191">
        <w:t xml:space="preserve"> (SOX)</w:t>
      </w:r>
      <w:r w:rsidR="000C3DBA">
        <w:t>, conforme informado nos seus respectivos relatórios</w:t>
      </w:r>
      <w:r w:rsidR="00443F92" w:rsidRPr="00304191">
        <w:t>; desta forma, tratando-se de exigências regulatórias explícitas, tais empresas atendem ao item</w:t>
      </w:r>
      <w:r w:rsidRPr="00304191">
        <w:t xml:space="preserve"> 1.5. </w:t>
      </w:r>
    </w:p>
    <w:p w:rsidR="000E4741" w:rsidRPr="00304191" w:rsidRDefault="000E4741" w:rsidP="00E474F6">
      <w:pPr>
        <w:ind w:firstLine="709"/>
        <w:jc w:val="both"/>
      </w:pPr>
      <w:r w:rsidRPr="00304191">
        <w:t xml:space="preserve">As empresas </w:t>
      </w:r>
      <w:r w:rsidR="00443F92" w:rsidRPr="00304191">
        <w:t>não mencionadas</w:t>
      </w:r>
      <w:r w:rsidR="000C3DBA">
        <w:t xml:space="preserve"> anteriormente</w:t>
      </w:r>
      <w:r w:rsidR="00443F92" w:rsidRPr="00304191">
        <w:t xml:space="preserve"> não trouxeram em seu</w:t>
      </w:r>
      <w:r w:rsidR="000C3DBA">
        <w:t>s relatos informações acerca da</w:t>
      </w:r>
      <w:r w:rsidRPr="00304191">
        <w:t xml:space="preserve"> diversidade das lideranças. Por outro lado, </w:t>
      </w:r>
      <w:r w:rsidR="000C3DBA">
        <w:t>constata-se que a empresa BRF foi aquela que mais aderiu</w:t>
      </w:r>
      <w:r w:rsidR="00443F92" w:rsidRPr="00304191">
        <w:t xml:space="preserve"> às diretrizes do modelo proposto pelo IIRC neste tópico.</w:t>
      </w:r>
    </w:p>
    <w:p w:rsidR="000E4741" w:rsidRPr="00304191" w:rsidRDefault="00443F92" w:rsidP="00E474F6">
      <w:pPr>
        <w:ind w:firstLine="709"/>
        <w:jc w:val="both"/>
      </w:pPr>
      <w:r w:rsidRPr="00304191">
        <w:t>Em razão da natureza concisa do relato integrado, muitas vezes as empresas fazem referência a materiais externos sobre as temáticas tratadas. Deste modo, as empresas</w:t>
      </w:r>
      <w:r w:rsidR="00CE0DDD">
        <w:t xml:space="preserve"> AES Brasil e </w:t>
      </w:r>
      <w:r w:rsidRPr="00304191">
        <w:t>CCR</w:t>
      </w:r>
      <w:r w:rsidR="000E4741" w:rsidRPr="00304191">
        <w:t xml:space="preserve"> indicaram </w:t>
      </w:r>
      <w:r w:rsidR="000E4741" w:rsidRPr="00304191">
        <w:rPr>
          <w:i/>
        </w:rPr>
        <w:t>link</w:t>
      </w:r>
      <w:r w:rsidRPr="00304191">
        <w:rPr>
          <w:i/>
        </w:rPr>
        <w:t>s</w:t>
      </w:r>
      <w:r w:rsidR="000E4741" w:rsidRPr="00304191">
        <w:t xml:space="preserve"> para acessar maiores i</w:t>
      </w:r>
      <w:r w:rsidRPr="00304191">
        <w:t xml:space="preserve">nformações sobre </w:t>
      </w:r>
      <w:r w:rsidR="000E4741" w:rsidRPr="00304191">
        <w:t>a composição</w:t>
      </w:r>
      <w:r w:rsidRPr="00304191">
        <w:t xml:space="preserve"> da sua estrutura de governança</w:t>
      </w:r>
      <w:r w:rsidR="000E4741" w:rsidRPr="00304191">
        <w:t xml:space="preserve">. O Itaú Unibanco, por sua vez, utilizou um sistema de </w:t>
      </w:r>
      <w:r w:rsidR="000E4741" w:rsidRPr="00304191">
        <w:rPr>
          <w:i/>
        </w:rPr>
        <w:t>hiperlinks</w:t>
      </w:r>
      <w:r w:rsidR="000E4741" w:rsidRPr="00304191">
        <w:t xml:space="preserve"> em seus relatórios, indicados p</w:t>
      </w:r>
      <w:r w:rsidRPr="00304191">
        <w:t>elo</w:t>
      </w:r>
      <w:r w:rsidR="000E4741" w:rsidRPr="00304191">
        <w:t xml:space="preserve"> elemento gráfico denominado “Saiba mais”, que redireciona para materiais </w:t>
      </w:r>
      <w:r w:rsidRPr="00304191">
        <w:t xml:space="preserve">externos </w:t>
      </w:r>
      <w:r w:rsidR="000E4741" w:rsidRPr="00304191">
        <w:t>relacionados</w:t>
      </w:r>
      <w:r w:rsidRPr="00304191">
        <w:t>.</w:t>
      </w:r>
    </w:p>
    <w:p w:rsidR="00266DE6" w:rsidRPr="00304191" w:rsidRDefault="0099234D" w:rsidP="00E474F6">
      <w:pPr>
        <w:pStyle w:val="Corpodetexto"/>
      </w:pPr>
      <w:r w:rsidRPr="00304191">
        <w:t>No Quadro</w:t>
      </w:r>
      <w:r w:rsidR="001E0F9D" w:rsidRPr="00304191">
        <w:t xml:space="preserve"> </w:t>
      </w:r>
      <w:proofErr w:type="gramStart"/>
      <w:r w:rsidRPr="00304191">
        <w:t>5</w:t>
      </w:r>
      <w:proofErr w:type="gramEnd"/>
      <w:r w:rsidRPr="00304191">
        <w:t xml:space="preserve"> são apres</w:t>
      </w:r>
      <w:r w:rsidR="00CE0DDD">
        <w:t xml:space="preserve">entados os resultados para </w:t>
      </w:r>
      <w:r w:rsidRPr="00304191">
        <w:t>o</w:t>
      </w:r>
      <w:r w:rsidR="001E0F9D" w:rsidRPr="00304191">
        <w:t xml:space="preserve"> segundo tópico</w:t>
      </w:r>
      <w:r w:rsidR="00CE0DDD">
        <w:t xml:space="preserve"> da estrutura conceitual, referente</w:t>
      </w:r>
      <w:r w:rsidR="001E0F9D" w:rsidRPr="00304191">
        <w:t xml:space="preserve"> aos processos usados na tomada de decisão em razão dos itens relacionados ao risco e questões de ética e integridade:</w:t>
      </w:r>
    </w:p>
    <w:p w:rsidR="002060F6" w:rsidRPr="00304191" w:rsidRDefault="002060F6" w:rsidP="006C26E9">
      <w:pPr>
        <w:pStyle w:val="Corpodetexto"/>
      </w:pPr>
    </w:p>
    <w:p w:rsidR="00ED021E" w:rsidRPr="00304191" w:rsidRDefault="0099234D" w:rsidP="00ED021E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5</w:t>
      </w:r>
      <w:proofErr w:type="gramEnd"/>
      <w:r w:rsidR="00ED021E" w:rsidRPr="00304191">
        <w:rPr>
          <w:sz w:val="20"/>
          <w:szCs w:val="20"/>
        </w:rPr>
        <w:t>:</w:t>
      </w:r>
      <w:r w:rsidR="008361EC" w:rsidRPr="00304191">
        <w:rPr>
          <w:sz w:val="20"/>
          <w:szCs w:val="20"/>
        </w:rPr>
        <w:t xml:space="preserve"> Aderência ao </w:t>
      </w:r>
      <w:r w:rsidR="00ED021E" w:rsidRPr="00304191">
        <w:rPr>
          <w:sz w:val="20"/>
          <w:szCs w:val="20"/>
        </w:rPr>
        <w:t>tópico</w:t>
      </w:r>
      <w:r w:rsidR="008361EC" w:rsidRPr="00304191">
        <w:rPr>
          <w:sz w:val="20"/>
          <w:szCs w:val="20"/>
        </w:rPr>
        <w:t xml:space="preserve"> 2</w:t>
      </w:r>
      <w:r w:rsidR="00ED021E" w:rsidRPr="00304191">
        <w:rPr>
          <w:sz w:val="20"/>
          <w:szCs w:val="20"/>
        </w:rPr>
        <w:t xml:space="preserve"> da estrutura conceitual para governança no IIRC.</w:t>
      </w: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896"/>
        <w:gridCol w:w="3349"/>
        <w:gridCol w:w="3739"/>
      </w:tblGrid>
      <w:tr w:rsidR="00ED021E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BFBFBF"/>
            <w:vAlign w:val="center"/>
            <w:hideMark/>
          </w:tcPr>
          <w:p w:rsidR="00ED021E" w:rsidRPr="00304191" w:rsidRDefault="00ED021E" w:rsidP="008361EC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Processos específicos usados na tomada de decisão estratégica e para estabelecer e monitorar a cultura da organização</w:t>
            </w:r>
            <w:r w:rsidR="00D268D5" w:rsidRPr="00304191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ED021E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ED021E" w:rsidRPr="00304191" w:rsidRDefault="0084185D" w:rsidP="00ED021E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4191">
              <w:rPr>
                <w:color w:val="000000"/>
                <w:sz w:val="20"/>
                <w:szCs w:val="20"/>
              </w:rPr>
              <w:t>Atitude</w:t>
            </w:r>
            <w:proofErr w:type="gramEnd"/>
            <w:r w:rsidR="00ED021E" w:rsidRPr="00304191">
              <w:rPr>
                <w:color w:val="000000"/>
                <w:sz w:val="20"/>
                <w:szCs w:val="20"/>
              </w:rPr>
              <w:t xml:space="preserve"> em relação ao risco</w:t>
            </w:r>
          </w:p>
        </w:tc>
      </w:tr>
      <w:tr w:rsidR="00ED021E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ED021E" w:rsidRPr="00304191" w:rsidRDefault="00ED021E" w:rsidP="00ED021E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2.2 Mecanismos para lidar c</w:t>
            </w:r>
            <w:r w:rsidR="00A150A6" w:rsidRPr="00304191">
              <w:rPr>
                <w:color w:val="000000"/>
                <w:sz w:val="20"/>
                <w:szCs w:val="20"/>
              </w:rPr>
              <w:t>om questões de ética e integrida</w:t>
            </w:r>
            <w:r w:rsidRPr="00304191">
              <w:rPr>
                <w:color w:val="000000"/>
                <w:sz w:val="20"/>
                <w:szCs w:val="20"/>
              </w:rPr>
              <w:t>de</w:t>
            </w:r>
          </w:p>
        </w:tc>
      </w:tr>
      <w:tr w:rsidR="00ED021E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3349" w:type="dxa"/>
            <w:shd w:val="clear" w:color="auto" w:fill="BFBFBF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2.1</w:t>
            </w:r>
          </w:p>
        </w:tc>
        <w:tc>
          <w:tcPr>
            <w:tcW w:w="3739" w:type="dxa"/>
            <w:shd w:val="clear" w:color="auto" w:fill="BFBFBF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2.2</w:t>
            </w:r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334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334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  <w:hideMark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lastRenderedPageBreak/>
              <w:t>CCR</w:t>
            </w:r>
          </w:p>
        </w:tc>
        <w:tc>
          <w:tcPr>
            <w:tcW w:w="334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ED021E" w:rsidRPr="00304191" w:rsidRDefault="00B94696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334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334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739" w:type="dxa"/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ITAU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</w:tr>
      <w:tr w:rsidR="00ED021E" w:rsidRPr="00304191" w:rsidTr="00ED021E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1E" w:rsidRPr="00304191" w:rsidRDefault="00ED021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E" w:rsidRPr="00304191" w:rsidRDefault="001A768E" w:rsidP="0028735E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7</w:t>
            </w:r>
            <w:proofErr w:type="gramEnd"/>
          </w:p>
        </w:tc>
      </w:tr>
    </w:tbl>
    <w:p w:rsidR="00ED021E" w:rsidRPr="00304191" w:rsidRDefault="004618F4" w:rsidP="00ED021E">
      <w:pPr>
        <w:pStyle w:val="Corpodetexto"/>
        <w:ind w:firstLine="0"/>
        <w:rPr>
          <w:sz w:val="20"/>
          <w:szCs w:val="20"/>
        </w:rPr>
      </w:pPr>
      <w:r>
        <w:rPr>
          <w:sz w:val="20"/>
          <w:szCs w:val="20"/>
        </w:rPr>
        <w:t>Fonte: D</w:t>
      </w:r>
      <w:r w:rsidR="00ED021E" w:rsidRPr="00304191">
        <w:rPr>
          <w:sz w:val="20"/>
          <w:szCs w:val="20"/>
        </w:rPr>
        <w:t>ados da pesquisa.</w:t>
      </w:r>
    </w:p>
    <w:p w:rsidR="001E0F9D" w:rsidRPr="00304191" w:rsidRDefault="001E0F9D" w:rsidP="00E474F6">
      <w:pPr>
        <w:ind w:firstLine="709"/>
        <w:jc w:val="both"/>
      </w:pPr>
      <w:r w:rsidRPr="00304191">
        <w:t xml:space="preserve">Todas as empresas </w:t>
      </w:r>
      <w:r w:rsidR="009214A7" w:rsidRPr="00304191">
        <w:t>realizaram divulgação referente</w:t>
      </w:r>
      <w:r w:rsidRPr="00304191">
        <w:t xml:space="preserve"> aos seus processos</w:t>
      </w:r>
      <w:r w:rsidR="009214A7" w:rsidRPr="00304191">
        <w:t xml:space="preserve"> específicos em relação ao risco</w:t>
      </w:r>
      <w:r w:rsidR="000F6883" w:rsidRPr="00304191">
        <w:t xml:space="preserve"> (item 2.1): </w:t>
      </w:r>
      <w:r w:rsidRPr="00304191">
        <w:t xml:space="preserve">no mínimo, declaram que possuem uma gestão de riscos capaz de identificá-los e elaborar ações preventivas. </w:t>
      </w:r>
    </w:p>
    <w:p w:rsidR="001E0F9D" w:rsidRPr="00304191" w:rsidRDefault="000F6883" w:rsidP="00E474F6">
      <w:pPr>
        <w:ind w:firstLine="709"/>
        <w:jc w:val="both"/>
      </w:pPr>
      <w:r w:rsidRPr="00304191">
        <w:t>Destacam-se as práticas das seguintes empresas: a</w:t>
      </w:r>
      <w:r w:rsidR="001E0F9D" w:rsidRPr="00304191">
        <w:t xml:space="preserve"> Petrobras dedicou um capítulo completo e ext</w:t>
      </w:r>
      <w:r w:rsidRPr="00304191">
        <w:t>enso ao gerenciamento de riscos; a</w:t>
      </w:r>
      <w:r w:rsidR="001E0F9D" w:rsidRPr="00304191">
        <w:t xml:space="preserve"> AES Brasil </w:t>
      </w:r>
      <w:r w:rsidRPr="00304191">
        <w:t>relatou</w:t>
      </w:r>
      <w:r w:rsidR="001E0F9D" w:rsidRPr="00304191">
        <w:t xml:space="preserve"> que toda a sua gestão é baseada no planejamento estratégico s</w:t>
      </w:r>
      <w:r w:rsidRPr="00304191">
        <w:t>ustentável,</w:t>
      </w:r>
      <w:r w:rsidR="001E0F9D" w:rsidRPr="00304191">
        <w:t xml:space="preserve"> contemplados os pri</w:t>
      </w:r>
      <w:r w:rsidRPr="00304191">
        <w:t xml:space="preserve">ncipais riscos empresariais e </w:t>
      </w:r>
      <w:r w:rsidR="001E0F9D" w:rsidRPr="00304191">
        <w:t xml:space="preserve">classificados </w:t>
      </w:r>
      <w:r w:rsidRPr="00304191">
        <w:t xml:space="preserve">de forma detalhada – </w:t>
      </w:r>
      <w:r w:rsidR="001E0F9D" w:rsidRPr="00304191">
        <w:t>impacto e probabilidade de ocorrência, analisados e tratados</w:t>
      </w:r>
      <w:r w:rsidRPr="00304191">
        <w:t xml:space="preserve">, e </w:t>
      </w:r>
      <w:r w:rsidR="001E0F9D" w:rsidRPr="00304191">
        <w:t>ação específica em relação aos riscos associados às mudanças c</w:t>
      </w:r>
      <w:r w:rsidRPr="00304191">
        <w:t>limáticas;</w:t>
      </w:r>
      <w:r w:rsidR="001E0F9D" w:rsidRPr="00304191">
        <w:t xml:space="preserve"> </w:t>
      </w:r>
      <w:r w:rsidRPr="00304191">
        <w:t>a</w:t>
      </w:r>
      <w:r w:rsidR="001E0F9D" w:rsidRPr="00304191">
        <w:t xml:space="preserve"> BRF informou que possui uma política de gestão de riscos e que em 2013 manteve um Comitê de Finanças e Política de Riscos</w:t>
      </w:r>
      <w:r w:rsidRPr="00304191">
        <w:t>;</w:t>
      </w:r>
      <w:r w:rsidR="001E0F9D" w:rsidRPr="00304191">
        <w:t xml:space="preserve"> o Itaú Un</w:t>
      </w:r>
      <w:r w:rsidRPr="00304191">
        <w:t>ibanco destaca a existência de</w:t>
      </w:r>
      <w:r w:rsidR="001E0F9D" w:rsidRPr="00304191">
        <w:t xml:space="preserve"> um Comi</w:t>
      </w:r>
      <w:r w:rsidRPr="00304191">
        <w:t>tê de Gestão de Risco e Capital;</w:t>
      </w:r>
      <w:r w:rsidR="003646F5" w:rsidRPr="00304191">
        <w:t xml:space="preserve"> a</w:t>
      </w:r>
      <w:r w:rsidR="001E0F9D" w:rsidRPr="00304191">
        <w:t xml:space="preserve"> CCR</w:t>
      </w:r>
      <w:r w:rsidRPr="00304191">
        <w:t>, por último,</w:t>
      </w:r>
      <w:r w:rsidR="001E0F9D" w:rsidRPr="00304191">
        <w:t xml:space="preserve"> descreve qu</w:t>
      </w:r>
      <w:r w:rsidR="003646F5" w:rsidRPr="00304191">
        <w:t xml:space="preserve">e o Conselho de Administração </w:t>
      </w:r>
      <w:r w:rsidR="001E0F9D" w:rsidRPr="00304191">
        <w:t>é responsável por auxiliar no monitoramento dos riscos em relação à sustentabilidade.</w:t>
      </w:r>
    </w:p>
    <w:p w:rsidR="001E0F9D" w:rsidRPr="00304191" w:rsidRDefault="00C35C6D" w:rsidP="00E474F6">
      <w:pPr>
        <w:ind w:firstLine="709"/>
        <w:jc w:val="both"/>
      </w:pPr>
      <w:r w:rsidRPr="00304191">
        <w:t>Referente ao item 2</w:t>
      </w:r>
      <w:r w:rsidR="001E0F9D" w:rsidRPr="00304191">
        <w:t>.2, destaca-se a descrição de códigos de ética e de c</w:t>
      </w:r>
      <w:r w:rsidRPr="00304191">
        <w:t xml:space="preserve">onduta por parte das companhias; como </w:t>
      </w:r>
      <w:r w:rsidR="001E0F9D" w:rsidRPr="00304191">
        <w:t>exemplo, o C</w:t>
      </w:r>
      <w:r w:rsidRPr="00304191">
        <w:t>ódigo de Ética do Itaú Unibanco. Somente a</w:t>
      </w:r>
      <w:r w:rsidR="001E0F9D" w:rsidRPr="00304191">
        <w:t xml:space="preserve"> empresa Natura não mencionou mecanismos para lidar com questões de ética e integridade nos seus relatórios corporativos.</w:t>
      </w:r>
    </w:p>
    <w:p w:rsidR="00D268D5" w:rsidRPr="00304191" w:rsidRDefault="00D268D5" w:rsidP="00E474F6">
      <w:pPr>
        <w:pStyle w:val="Corpodetexto"/>
      </w:pPr>
      <w:r w:rsidRPr="00304191">
        <w:t>O terceiro tópico</w:t>
      </w:r>
      <w:r w:rsidR="000035FB" w:rsidRPr="00304191">
        <w:t>, referente às ações específicas tomadas pel</w:t>
      </w:r>
      <w:r w:rsidR="00CE0DDD">
        <w:t>os responsáveis pela governança</w:t>
      </w:r>
      <w:r w:rsidR="000035FB" w:rsidRPr="00304191">
        <w:t xml:space="preserve"> em relação à influência e monitoramento das estratégias e gestão de risco,</w:t>
      </w:r>
      <w:r w:rsidR="0099234D" w:rsidRPr="00304191">
        <w:t xml:space="preserve"> está presente no Quadro</w:t>
      </w:r>
      <w:r w:rsidRPr="00304191">
        <w:t xml:space="preserve"> </w:t>
      </w:r>
      <w:proofErr w:type="gramStart"/>
      <w:r w:rsidR="0099234D" w:rsidRPr="00304191">
        <w:t>6</w:t>
      </w:r>
      <w:proofErr w:type="gramEnd"/>
      <w:r w:rsidRPr="00304191">
        <w:t>:</w:t>
      </w:r>
    </w:p>
    <w:p w:rsidR="00D268D5" w:rsidRPr="00304191" w:rsidRDefault="00D268D5" w:rsidP="00D268D5">
      <w:pPr>
        <w:pStyle w:val="Corpodetexto"/>
      </w:pPr>
    </w:p>
    <w:p w:rsidR="00D268D5" w:rsidRPr="00304191" w:rsidRDefault="0099234D" w:rsidP="00D268D5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6</w:t>
      </w:r>
      <w:proofErr w:type="gramEnd"/>
      <w:r w:rsidR="00D268D5" w:rsidRPr="00304191">
        <w:rPr>
          <w:sz w:val="20"/>
          <w:szCs w:val="20"/>
        </w:rPr>
        <w:t>: Aderência ao tópico 3 da estrutura conceitual para governança no IIRC.</w:t>
      </w: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896"/>
        <w:gridCol w:w="3349"/>
        <w:gridCol w:w="3739"/>
      </w:tblGrid>
      <w:tr w:rsidR="00D268D5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BFBFBF"/>
            <w:vAlign w:val="center"/>
            <w:hideMark/>
          </w:tcPr>
          <w:p w:rsidR="00D268D5" w:rsidRPr="00304191" w:rsidRDefault="00D268D5" w:rsidP="000F6883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3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Ações específicas tomadas por responsáveis pela governança: </w:t>
            </w:r>
          </w:p>
        </w:tc>
      </w:tr>
      <w:tr w:rsidR="00D268D5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3.1 Influenciar e monitorar a direção estratégica da organização;</w:t>
            </w:r>
          </w:p>
        </w:tc>
      </w:tr>
      <w:tr w:rsidR="00D268D5" w:rsidRPr="00304191" w:rsidTr="00A4716F">
        <w:trPr>
          <w:trHeight w:val="284"/>
        </w:trPr>
        <w:tc>
          <w:tcPr>
            <w:tcW w:w="8984" w:type="dxa"/>
            <w:gridSpan w:val="3"/>
            <w:shd w:val="clear" w:color="auto" w:fill="FFFFFF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04191">
              <w:rPr>
                <w:color w:val="000000"/>
                <w:sz w:val="20"/>
                <w:szCs w:val="20"/>
              </w:rPr>
              <w:t>3.2 Influenciar e monitorar a sua abordagem de gestão de risco;</w:t>
            </w:r>
          </w:p>
        </w:tc>
      </w:tr>
      <w:tr w:rsidR="00D268D5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3349" w:type="dxa"/>
            <w:shd w:val="clear" w:color="auto" w:fill="BFBFBF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3.1</w:t>
            </w:r>
          </w:p>
        </w:tc>
        <w:tc>
          <w:tcPr>
            <w:tcW w:w="3739" w:type="dxa"/>
            <w:shd w:val="clear" w:color="auto" w:fill="BFBFBF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3.2</w:t>
            </w:r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334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73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334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334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739" w:type="dxa"/>
          </w:tcPr>
          <w:p w:rsidR="00D268D5" w:rsidRPr="00304191" w:rsidRDefault="00B94696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334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73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334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39" w:type="dxa"/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ITAU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0F6883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5" w:rsidRPr="00304191" w:rsidRDefault="001A768E" w:rsidP="000F6883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</w:tbl>
    <w:p w:rsidR="00D268D5" w:rsidRPr="00304191" w:rsidRDefault="004618F4" w:rsidP="00D268D5">
      <w:pPr>
        <w:pStyle w:val="Corpodetexto"/>
        <w:ind w:firstLine="0"/>
        <w:rPr>
          <w:sz w:val="20"/>
          <w:szCs w:val="20"/>
        </w:rPr>
      </w:pPr>
      <w:r>
        <w:rPr>
          <w:sz w:val="20"/>
          <w:szCs w:val="20"/>
        </w:rPr>
        <w:t>Fonte: D</w:t>
      </w:r>
      <w:r w:rsidR="00D268D5" w:rsidRPr="00304191">
        <w:rPr>
          <w:sz w:val="20"/>
          <w:szCs w:val="20"/>
        </w:rPr>
        <w:t>ados da pesquisa.</w:t>
      </w:r>
    </w:p>
    <w:p w:rsidR="00D268D5" w:rsidRPr="00304191" w:rsidRDefault="00D268D5" w:rsidP="00ED021E">
      <w:pPr>
        <w:pStyle w:val="Corpodetexto"/>
      </w:pPr>
    </w:p>
    <w:p w:rsidR="000035FB" w:rsidRPr="00304191" w:rsidRDefault="000035FB" w:rsidP="00E474F6">
      <w:pPr>
        <w:ind w:firstLine="709"/>
        <w:jc w:val="both"/>
      </w:pPr>
      <w:r w:rsidRPr="00304191">
        <w:t xml:space="preserve">Todas as empresas apresentaram informações referentes à estratégia e gestão de risco; destaca-se, todavia, menção à existência de um Comitê de Sustentabilidade pelas empresas AES Brasil e </w:t>
      </w:r>
      <w:proofErr w:type="spellStart"/>
      <w:r w:rsidRPr="00304191">
        <w:t>Fibria</w:t>
      </w:r>
      <w:proofErr w:type="spellEnd"/>
      <w:r w:rsidRPr="00304191">
        <w:t xml:space="preserve">, com o objetivo de melhorar no aspecto de alinhamento das estratégias (item 3.1). Sobre o mesmo item, a BRF demonstrou uma estrutura de delegação de </w:t>
      </w:r>
      <w:r w:rsidRPr="00304191">
        <w:lastRenderedPageBreak/>
        <w:t>responsabilidades em relação às questões estratégicas e salient</w:t>
      </w:r>
      <w:r w:rsidR="00CE0DDD">
        <w:t>ou que são controladas pelo SAP</w:t>
      </w:r>
      <w:r w:rsidRPr="00304191">
        <w:t xml:space="preserve"> e que foram estabelecidos metas e objetivos que estão integradas ao Plano Estratégico BRF-17. No caso das empresas CCR e CPFL Energia, o Conselho de Administração tem participação ativa na definição e monitoramento da execução das estratégias. </w:t>
      </w:r>
      <w:r w:rsidR="00E6542A" w:rsidRPr="00304191">
        <w:t>A Votorantim, por último, apresentou de forma estruturada o processo de auditoria interna como “linhas de defesa”, apresentando ações específicas em relação ao atendimento das estratégias da companhia.</w:t>
      </w:r>
    </w:p>
    <w:p w:rsidR="000035FB" w:rsidRPr="00304191" w:rsidRDefault="000035FB" w:rsidP="00E474F6">
      <w:pPr>
        <w:ind w:firstLine="709"/>
        <w:jc w:val="both"/>
      </w:pPr>
      <w:r w:rsidRPr="00304191">
        <w:t xml:space="preserve">Quanto ao item 3.2, A BRF esclareceu que a política de gestão de riscos da BRF é acompanhada mensalmente pelo Conselho de Administração. O Itaú Unibanco </w:t>
      </w:r>
      <w:r w:rsidR="00CE0DDD">
        <w:t>declarou</w:t>
      </w:r>
      <w:r w:rsidRPr="00304191">
        <w:t xml:space="preserve"> que determina os objetivos globais de gestão de risco com estabelecimento de metas e limites. No caso da empresa Natura, menciona-se que os planos de ação para mitigação de risco são acom</w:t>
      </w:r>
      <w:r w:rsidR="00E6542A" w:rsidRPr="00304191">
        <w:t xml:space="preserve">panhados pelo Conselho de Administração. A Petrobrás expõe em seu relato que aprovou, na sua estrutura de Auditoria Interna, uma gerência que visa fortalecer a execução de controle, inclusive mitigação de riscos de fraude e corrupção. </w:t>
      </w:r>
      <w:r w:rsidRPr="00304191">
        <w:t>Por fim, a Votorantim apresentou</w:t>
      </w:r>
      <w:r w:rsidR="00E6542A" w:rsidRPr="00304191">
        <w:t>, nos mesmos moldes do atendimento das estratégias da companhia, ações específicas para a</w:t>
      </w:r>
      <w:r w:rsidRPr="00304191">
        <w:t xml:space="preserve"> gestão de riscos.</w:t>
      </w:r>
    </w:p>
    <w:p w:rsidR="00ED021E" w:rsidRPr="00304191" w:rsidRDefault="0099234D" w:rsidP="004618F4">
      <w:pPr>
        <w:pStyle w:val="Corpodetexto"/>
      </w:pPr>
      <w:r w:rsidRPr="00304191">
        <w:t xml:space="preserve">O Quadro </w:t>
      </w:r>
      <w:proofErr w:type="gramStart"/>
      <w:r w:rsidRPr="00304191">
        <w:t>7</w:t>
      </w:r>
      <w:proofErr w:type="gramEnd"/>
      <w:r w:rsidRPr="00304191">
        <w:t xml:space="preserve"> envolve</w:t>
      </w:r>
      <w:r w:rsidR="00E6542A" w:rsidRPr="00304191">
        <w:t xml:space="preserve">, simultaneamente, </w:t>
      </w:r>
      <w:r w:rsidRPr="00304191">
        <w:t>os resultados apurados para o</w:t>
      </w:r>
      <w:r w:rsidR="00E6542A" w:rsidRPr="00304191">
        <w:t>s tópicos 4, 5 e 6 da estrutura conceitual:</w:t>
      </w:r>
    </w:p>
    <w:p w:rsidR="00ED021E" w:rsidRPr="00304191" w:rsidRDefault="00ED021E" w:rsidP="004618F4">
      <w:pPr>
        <w:pStyle w:val="Corpodetexto"/>
        <w:ind w:firstLine="0"/>
        <w:jc w:val="center"/>
      </w:pPr>
    </w:p>
    <w:p w:rsidR="00ED021E" w:rsidRPr="00304191" w:rsidRDefault="0099234D" w:rsidP="004618F4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 xml:space="preserve">Quadro </w:t>
      </w:r>
      <w:proofErr w:type="gramStart"/>
      <w:r w:rsidRPr="00304191">
        <w:rPr>
          <w:sz w:val="20"/>
          <w:szCs w:val="20"/>
        </w:rPr>
        <w:t>7</w:t>
      </w:r>
      <w:proofErr w:type="gramEnd"/>
      <w:r w:rsidR="00BD1485" w:rsidRPr="00304191">
        <w:rPr>
          <w:sz w:val="20"/>
          <w:szCs w:val="20"/>
        </w:rPr>
        <w:t>: Aderência aos tópi</w:t>
      </w:r>
      <w:r w:rsidR="00D268D5" w:rsidRPr="00304191">
        <w:rPr>
          <w:sz w:val="20"/>
          <w:szCs w:val="20"/>
        </w:rPr>
        <w:t>cos 4, 5 e</w:t>
      </w:r>
      <w:r w:rsidR="00E31601" w:rsidRPr="00304191">
        <w:rPr>
          <w:sz w:val="20"/>
          <w:szCs w:val="20"/>
        </w:rPr>
        <w:t xml:space="preserve"> </w:t>
      </w:r>
      <w:r w:rsidR="0084185D" w:rsidRPr="00304191">
        <w:rPr>
          <w:sz w:val="20"/>
          <w:szCs w:val="20"/>
        </w:rPr>
        <w:t>6 da</w:t>
      </w:r>
      <w:r w:rsidR="00BD1485" w:rsidRPr="00304191">
        <w:rPr>
          <w:sz w:val="20"/>
          <w:szCs w:val="20"/>
        </w:rPr>
        <w:t xml:space="preserve"> estrutura conceitual para governança no IIRC.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896"/>
        <w:gridCol w:w="2357"/>
        <w:gridCol w:w="2268"/>
        <w:gridCol w:w="2410"/>
      </w:tblGrid>
      <w:tr w:rsidR="00077F14" w:rsidRPr="00304191" w:rsidTr="00A4716F">
        <w:trPr>
          <w:trHeight w:val="284"/>
        </w:trPr>
        <w:tc>
          <w:tcPr>
            <w:tcW w:w="8931" w:type="dxa"/>
            <w:gridSpan w:val="4"/>
            <w:shd w:val="clear" w:color="auto" w:fill="BFBFBF"/>
            <w:vAlign w:val="center"/>
            <w:hideMark/>
          </w:tcPr>
          <w:p w:rsidR="00077F14" w:rsidRPr="00304191" w:rsidRDefault="00077F14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Implementa práticas de governança que excedem as exigências legais.</w:t>
            </w:r>
          </w:p>
        </w:tc>
      </w:tr>
      <w:tr w:rsidR="00077F14" w:rsidRPr="00304191" w:rsidTr="00A4716F">
        <w:trPr>
          <w:trHeight w:val="284"/>
        </w:trPr>
        <w:tc>
          <w:tcPr>
            <w:tcW w:w="8931" w:type="dxa"/>
            <w:gridSpan w:val="4"/>
            <w:shd w:val="clear" w:color="auto" w:fill="BFBFBF"/>
            <w:vAlign w:val="center"/>
            <w:hideMark/>
          </w:tcPr>
          <w:p w:rsidR="00077F14" w:rsidRPr="00304191" w:rsidRDefault="00077F14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5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A responsabilidade que os responsáveis pela governança assumem para promover e facilitar a inovação.</w:t>
            </w:r>
          </w:p>
        </w:tc>
      </w:tr>
      <w:tr w:rsidR="00077F14" w:rsidRPr="00304191" w:rsidTr="00A4716F">
        <w:trPr>
          <w:trHeight w:val="284"/>
        </w:trPr>
        <w:tc>
          <w:tcPr>
            <w:tcW w:w="8931" w:type="dxa"/>
            <w:gridSpan w:val="4"/>
            <w:shd w:val="clear" w:color="auto" w:fill="BFBFBF"/>
            <w:vAlign w:val="center"/>
            <w:hideMark/>
          </w:tcPr>
          <w:p w:rsidR="00077F14" w:rsidRPr="00304191" w:rsidRDefault="00077F14" w:rsidP="000F6883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04191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304191">
              <w:rPr>
                <w:b/>
                <w:color w:val="000000"/>
                <w:sz w:val="20"/>
                <w:szCs w:val="20"/>
              </w:rPr>
              <w:t xml:space="preserve"> Como o sistema de compensação e incentivos está vinculado à geração de valor em curto, médio e longo prazo e como este sistema está ligado à forma como a organização usa e afeta os capitais.</w:t>
            </w:r>
          </w:p>
        </w:tc>
      </w:tr>
      <w:tr w:rsidR="00D268D5" w:rsidRPr="00304191" w:rsidTr="00A4716F">
        <w:trPr>
          <w:trHeight w:val="284"/>
        </w:trPr>
        <w:tc>
          <w:tcPr>
            <w:tcW w:w="1896" w:type="dxa"/>
            <w:shd w:val="clear" w:color="auto" w:fill="BFBFBF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4191">
              <w:rPr>
                <w:rFonts w:eastAsia="Calibri"/>
                <w:b/>
                <w:sz w:val="20"/>
                <w:szCs w:val="20"/>
              </w:rPr>
              <w:t>EMPRESA</w:t>
            </w:r>
          </w:p>
        </w:tc>
        <w:tc>
          <w:tcPr>
            <w:tcW w:w="2357" w:type="dxa"/>
            <w:shd w:val="clear" w:color="auto" w:fill="BFBFBF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  <w:shd w:val="clear" w:color="auto" w:fill="BFBFBF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410" w:type="dxa"/>
            <w:shd w:val="clear" w:color="auto" w:fill="BFBFBF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AES</w:t>
            </w:r>
          </w:p>
        </w:tc>
        <w:tc>
          <w:tcPr>
            <w:tcW w:w="2357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BRF</w:t>
            </w:r>
          </w:p>
        </w:tc>
        <w:tc>
          <w:tcPr>
            <w:tcW w:w="2357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B94696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  <w:hideMark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CCR</w:t>
            </w:r>
          </w:p>
        </w:tc>
        <w:tc>
          <w:tcPr>
            <w:tcW w:w="2357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CPFL</w:t>
            </w:r>
          </w:p>
        </w:tc>
        <w:tc>
          <w:tcPr>
            <w:tcW w:w="2357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FIBRIA</w:t>
            </w:r>
          </w:p>
        </w:tc>
        <w:tc>
          <w:tcPr>
            <w:tcW w:w="2357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ITAU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NAT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2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PETRO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</w:tr>
      <w:tr w:rsidR="00D268D5" w:rsidRPr="00304191" w:rsidTr="0023436F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D268D5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04191">
              <w:rPr>
                <w:rFonts w:eastAsia="Calibri"/>
                <w:sz w:val="20"/>
                <w:szCs w:val="20"/>
              </w:rPr>
              <w:t>VOT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5" w:rsidRPr="00304191" w:rsidRDefault="001A768E" w:rsidP="00EA0032">
            <w:pPr>
              <w:pStyle w:val="Corpodetexto"/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304191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</w:tr>
    </w:tbl>
    <w:p w:rsidR="00BD1485" w:rsidRPr="00304191" w:rsidRDefault="00BD1485" w:rsidP="00BD1485">
      <w:pPr>
        <w:pStyle w:val="Corpodetexto"/>
        <w:ind w:firstLine="0"/>
        <w:rPr>
          <w:sz w:val="20"/>
          <w:szCs w:val="20"/>
        </w:rPr>
      </w:pPr>
      <w:r w:rsidRPr="00304191">
        <w:rPr>
          <w:sz w:val="20"/>
          <w:szCs w:val="20"/>
        </w:rPr>
        <w:t>Fonte: dados da pesquisa.</w:t>
      </w:r>
    </w:p>
    <w:p w:rsidR="008361EC" w:rsidRPr="00304191" w:rsidRDefault="008361EC" w:rsidP="00E6542A">
      <w:pPr>
        <w:pStyle w:val="Corpodetexto"/>
        <w:ind w:firstLine="0"/>
      </w:pPr>
    </w:p>
    <w:p w:rsidR="00E6542A" w:rsidRPr="00304191" w:rsidRDefault="00E6542A" w:rsidP="00E474F6">
      <w:pPr>
        <w:ind w:firstLine="709"/>
        <w:jc w:val="both"/>
      </w:pPr>
      <w:r w:rsidRPr="00304191">
        <w:t xml:space="preserve">De forma similar ao item 1.5, as práticas de governança que excedem as exigências legais adotadas pelas empresas BRF, CCR, CPFL Energia e </w:t>
      </w:r>
      <w:proofErr w:type="spellStart"/>
      <w:r w:rsidRPr="00304191">
        <w:t>Fibria</w:t>
      </w:r>
      <w:proofErr w:type="spellEnd"/>
      <w:r w:rsidRPr="00304191">
        <w:t xml:space="preserve">, que integram o Novo Mercado da </w:t>
      </w:r>
      <w:proofErr w:type="spellStart"/>
      <w:r w:rsidRPr="00304191">
        <w:t>BM&amp;FBOVESPA</w:t>
      </w:r>
      <w:proofErr w:type="spellEnd"/>
      <w:r w:rsidRPr="00304191">
        <w:t xml:space="preserve">, e as ações divulgadas pela BRF e Petrobras para atendimento da Lei </w:t>
      </w:r>
      <w:proofErr w:type="spellStart"/>
      <w:r w:rsidRPr="00304191">
        <w:rPr>
          <w:i/>
        </w:rPr>
        <w:t>Sarbanes-Oxley</w:t>
      </w:r>
      <w:proofErr w:type="spellEnd"/>
      <w:r w:rsidRPr="00304191">
        <w:t xml:space="preserve"> (EUA)</w:t>
      </w:r>
      <w:r w:rsidR="00C336B8" w:rsidRPr="00304191">
        <w:t>, foram co</w:t>
      </w:r>
      <w:r w:rsidR="007D3421" w:rsidRPr="00304191">
        <w:t>nsideradas satisfatórias ao tópico</w:t>
      </w:r>
      <w:r w:rsidR="00C336B8" w:rsidRPr="00304191">
        <w:t xml:space="preserve"> </w:t>
      </w:r>
      <w:proofErr w:type="gramStart"/>
      <w:r w:rsidR="00C336B8" w:rsidRPr="00304191">
        <w:t>4</w:t>
      </w:r>
      <w:proofErr w:type="gramEnd"/>
      <w:r w:rsidRPr="00304191">
        <w:t>.</w:t>
      </w:r>
      <w:r w:rsidR="00C336B8" w:rsidRPr="00304191">
        <w:t xml:space="preserve"> A empresa BRF, ademais, destaca que a formação do seu Conselho de Administração excede, inclusive, as regras recomendadas pelo Novo Mercado.</w:t>
      </w:r>
    </w:p>
    <w:p w:rsidR="00E6542A" w:rsidRPr="00304191" w:rsidRDefault="00C336B8" w:rsidP="00E474F6">
      <w:pPr>
        <w:ind w:firstLine="709"/>
        <w:jc w:val="both"/>
      </w:pPr>
      <w:r w:rsidRPr="00304191">
        <w:t xml:space="preserve">Para o </w:t>
      </w:r>
      <w:r w:rsidR="007D3421" w:rsidRPr="00304191">
        <w:t>tópico</w:t>
      </w:r>
      <w:r w:rsidRPr="00304191">
        <w:t xml:space="preserve"> </w:t>
      </w:r>
      <w:proofErr w:type="gramStart"/>
      <w:r w:rsidRPr="00304191">
        <w:t>5</w:t>
      </w:r>
      <w:proofErr w:type="gramEnd"/>
      <w:r w:rsidRPr="00304191">
        <w:t xml:space="preserve">, </w:t>
      </w:r>
      <w:r w:rsidR="007D3421" w:rsidRPr="00304191">
        <w:t>quanto à responsabilidade d</w:t>
      </w:r>
      <w:r w:rsidR="00741D4F" w:rsidRPr="00304191">
        <w:t>a governança para promover e facil</w:t>
      </w:r>
      <w:r w:rsidR="007D3421" w:rsidRPr="00304191">
        <w:t xml:space="preserve">itar a inovação, </w:t>
      </w:r>
      <w:r w:rsidR="00E6542A" w:rsidRPr="00304191">
        <w:t xml:space="preserve">a </w:t>
      </w:r>
      <w:r w:rsidRPr="00304191">
        <w:t xml:space="preserve">empresa BRF </w:t>
      </w:r>
      <w:r w:rsidR="007D3421" w:rsidRPr="00304191">
        <w:t>reestruturou-se de forma a</w:t>
      </w:r>
      <w:r w:rsidRPr="00304191">
        <w:t xml:space="preserve"> </w:t>
      </w:r>
      <w:r w:rsidR="007D3421" w:rsidRPr="00304191">
        <w:t>unificar</w:t>
      </w:r>
      <w:r w:rsidR="00E6542A" w:rsidRPr="00304191">
        <w:t xml:space="preserve"> </w:t>
      </w:r>
      <w:r w:rsidR="007D3421" w:rsidRPr="00304191">
        <w:t>o Marketing e</w:t>
      </w:r>
      <w:r w:rsidR="00E6542A" w:rsidRPr="00304191">
        <w:t xml:space="preserve"> </w:t>
      </w:r>
      <w:proofErr w:type="spellStart"/>
      <w:r w:rsidR="00E6542A" w:rsidRPr="00304191">
        <w:t>P&amp;D</w:t>
      </w:r>
      <w:proofErr w:type="spellEnd"/>
      <w:r w:rsidR="00E6542A" w:rsidRPr="00304191">
        <w:t xml:space="preserve"> – Industrializados e Qualidade.</w:t>
      </w:r>
      <w:r w:rsidR="007D3421" w:rsidRPr="00304191">
        <w:t xml:space="preserve"> A</w:t>
      </w:r>
      <w:r w:rsidRPr="00304191">
        <w:t xml:space="preserve"> Votorantim, </w:t>
      </w:r>
      <w:r w:rsidR="007D3421" w:rsidRPr="00304191">
        <w:t xml:space="preserve">no mesmo sentido, expressa em seu relatório a existência de </w:t>
      </w:r>
      <w:r w:rsidR="00E6542A" w:rsidRPr="00304191">
        <w:t>diretoria específica de tecnologia na Votorantim Metais.</w:t>
      </w:r>
      <w:r w:rsidR="00F04D37" w:rsidRPr="00304191">
        <w:t xml:space="preserve"> No caso da Natura, menciona-se a existência de um Comitê Executivo (COMEX) e a Inovação Comercial como um dos principais comitês do COMEX.</w:t>
      </w:r>
    </w:p>
    <w:p w:rsidR="00E6542A" w:rsidRPr="00304191" w:rsidRDefault="007D3421" w:rsidP="00E474F6">
      <w:pPr>
        <w:ind w:firstLine="709"/>
        <w:jc w:val="both"/>
      </w:pPr>
      <w:r w:rsidRPr="00304191">
        <w:lastRenderedPageBreak/>
        <w:t>Por fim, considerou-se atingido o último tópico para as empresas</w:t>
      </w:r>
      <w:r w:rsidR="00E6542A" w:rsidRPr="00304191">
        <w:t xml:space="preserve"> BRF</w:t>
      </w:r>
      <w:r w:rsidRPr="00304191">
        <w:t xml:space="preserve">, CCR, Natura, Petrobras e Votorantim, que </w:t>
      </w:r>
      <w:r w:rsidR="00E6542A" w:rsidRPr="00304191">
        <w:t xml:space="preserve">divulgaram </w:t>
      </w:r>
      <w:r w:rsidRPr="00304191">
        <w:t>política de compensação adicional</w:t>
      </w:r>
      <w:r w:rsidR="00E6542A" w:rsidRPr="00304191">
        <w:t xml:space="preserve"> aos salários d</w:t>
      </w:r>
      <w:r w:rsidR="00CE0DDD">
        <w:t>os diretores e/ou colaboradores</w:t>
      </w:r>
      <w:r w:rsidR="00E6542A" w:rsidRPr="00304191">
        <w:t xml:space="preserve"> quando as metas propostas são atingi</w:t>
      </w:r>
      <w:r w:rsidRPr="00304191">
        <w:t>das para os diversos capitais – m</w:t>
      </w:r>
      <w:r w:rsidR="00E6542A" w:rsidRPr="00304191">
        <w:t>etas de sustentabilidade, relacionadas ao capital natural</w:t>
      </w:r>
      <w:r w:rsidRPr="00304191">
        <w:t>, por exemplo – a</w:t>
      </w:r>
      <w:r w:rsidR="00E6542A" w:rsidRPr="00304191">
        <w:t>o curto e longo prazo.</w:t>
      </w:r>
    </w:p>
    <w:p w:rsidR="003B0424" w:rsidRPr="00304191" w:rsidRDefault="003B0424" w:rsidP="00E474F6">
      <w:pPr>
        <w:pStyle w:val="Corpodetexto"/>
        <w:ind w:firstLine="0"/>
      </w:pPr>
    </w:p>
    <w:p w:rsidR="00483392" w:rsidRPr="00304191" w:rsidRDefault="00A847EC" w:rsidP="00E474F6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CONSIDERAÇÕES FINAIS</w:t>
      </w:r>
    </w:p>
    <w:p w:rsidR="0077120B" w:rsidRPr="00304191" w:rsidRDefault="00CD43BA" w:rsidP="00E474F6">
      <w:pPr>
        <w:pStyle w:val="Corpodetexto"/>
        <w:widowControl/>
      </w:pPr>
      <w:r w:rsidRPr="00304191">
        <w:t>O</w:t>
      </w:r>
      <w:r w:rsidR="0077120B" w:rsidRPr="00304191">
        <w:t xml:space="preserve"> relato integrado apres</w:t>
      </w:r>
      <w:r w:rsidR="00250DED" w:rsidRPr="00304191">
        <w:t xml:space="preserve">enta-se como uma nova proposta de relatório corporativo, dotado de conceitos fundamentais, princípios básicos e elementos de conteúdo que auxiliam na apresentação de informações de melhor qualidade. </w:t>
      </w:r>
      <w:r w:rsidR="00D7079D" w:rsidRPr="00304191">
        <w:t xml:space="preserve">O IIRC, grupo de trabalho responsável pelo projeto piloto, lançou a estrutura </w:t>
      </w:r>
      <w:r w:rsidR="00006C65" w:rsidRPr="00304191">
        <w:t>conceitual para relatórios corporativos</w:t>
      </w:r>
      <w:r w:rsidR="00D7079D" w:rsidRPr="00304191">
        <w:t xml:space="preserve"> em dezembro de 2013: portanto,</w:t>
      </w:r>
      <w:r w:rsidR="00006C65" w:rsidRPr="00304191">
        <w:t xml:space="preserve"> o relato integrado</w:t>
      </w:r>
      <w:r w:rsidR="00D7079D" w:rsidRPr="00304191">
        <w:t xml:space="preserve"> encontra-se em fase inicial. Diante da participação voluntária de empresas brasileiras dispostas a contribuir com o seu desenvolvimento</w:t>
      </w:r>
      <w:r w:rsidR="00006C65" w:rsidRPr="00304191">
        <w:t>, es</w:t>
      </w:r>
      <w:r w:rsidR="00250DED" w:rsidRPr="00304191">
        <w:t>te</w:t>
      </w:r>
      <w:r w:rsidRPr="00304191">
        <w:t xml:space="preserve"> </w:t>
      </w:r>
      <w:r w:rsidR="00D7079D" w:rsidRPr="00304191">
        <w:t xml:space="preserve">artigo buscou compreender </w:t>
      </w:r>
      <w:r w:rsidRPr="00304191">
        <w:t>as práticas atuais de divulgação das</w:t>
      </w:r>
      <w:r w:rsidR="00006C65" w:rsidRPr="00304191">
        <w:t xml:space="preserve"> informações a respeito da governança corporativa.</w:t>
      </w:r>
    </w:p>
    <w:p w:rsidR="00006C65" w:rsidRPr="00304191" w:rsidRDefault="00006C65" w:rsidP="00E474F6">
      <w:pPr>
        <w:pStyle w:val="Corpodetexto"/>
        <w:widowControl/>
      </w:pPr>
      <w:r w:rsidRPr="00304191">
        <w:t>Para atingir o objetivo proposto, elaborou-se um quadro de análise com base na estrutura conceitual do IIRC</w:t>
      </w:r>
      <w:r w:rsidR="009E3E69" w:rsidRPr="00304191">
        <w:t xml:space="preserve"> para</w:t>
      </w:r>
      <w:r w:rsidRPr="00304191">
        <w:t xml:space="preserve"> governança corpor</w:t>
      </w:r>
      <w:r w:rsidR="009E3E69" w:rsidRPr="00304191">
        <w:t>ativa.</w:t>
      </w:r>
      <w:r w:rsidRPr="00304191">
        <w:t xml:space="preserve"> Com vistas a identifi</w:t>
      </w:r>
      <w:r w:rsidR="009E3E69" w:rsidRPr="00304191">
        <w:t>car a divulgação a respeito deste elemento de conteúdo pelas empresas brasileiras participantes, realizou-se o procedimento de análise de conteúdo sobre os nove relatos integrados localizados até o momento da coleta de dados.</w:t>
      </w:r>
    </w:p>
    <w:p w:rsidR="006433E1" w:rsidRPr="00304191" w:rsidRDefault="006433E1" w:rsidP="00E474F6">
      <w:pPr>
        <w:ind w:firstLine="709"/>
        <w:jc w:val="both"/>
      </w:pPr>
      <w:r w:rsidRPr="00304191">
        <w:t>Os resultados apurados permitem afirmar que a</w:t>
      </w:r>
      <w:r w:rsidR="00673DA3" w:rsidRPr="00304191">
        <w:t>s</w:t>
      </w:r>
      <w:r w:rsidRPr="00304191">
        <w:t xml:space="preserve"> empresa</w:t>
      </w:r>
      <w:r w:rsidR="00673DA3" w:rsidRPr="00304191">
        <w:t>s BRF e</w:t>
      </w:r>
      <w:r w:rsidRPr="00304191">
        <w:t xml:space="preserve"> CPFL</w:t>
      </w:r>
      <w:r w:rsidR="00673DA3" w:rsidRPr="00304191">
        <w:t xml:space="preserve"> Energia destacaram</w:t>
      </w:r>
      <w:r w:rsidRPr="00304191">
        <w:t>-se entre as demais em termos de qualidade de divulgação sobre a estrutura de governança. A</w:t>
      </w:r>
      <w:r w:rsidR="00673DA3" w:rsidRPr="00304191">
        <w:t>s</w:t>
      </w:r>
      <w:r w:rsidRPr="00304191">
        <w:t xml:space="preserve"> empresa</w:t>
      </w:r>
      <w:r w:rsidR="00673DA3" w:rsidRPr="00304191">
        <w:t>s utilizaram</w:t>
      </w:r>
      <w:r w:rsidRPr="00304191">
        <w:t xml:space="preserve"> organogramas para representar sua estrutura e, posteriormente, </w:t>
      </w:r>
      <w:r w:rsidR="00673DA3" w:rsidRPr="00304191">
        <w:t>identificaram</w:t>
      </w:r>
      <w:r w:rsidRPr="00304191">
        <w:t xml:space="preserve"> as funções, principais características e as pessoas que compõem cada órgão. A foto das pessoas como elemento gráfico do relato integrado da empresa permite evidenciar, visualmente, a proporção por gê</w:t>
      </w:r>
      <w:r w:rsidR="00673DA3" w:rsidRPr="00304191">
        <w:t>nero, além da apresentação de</w:t>
      </w:r>
      <w:r w:rsidRPr="00304191">
        <w:t xml:space="preserve"> quadro</w:t>
      </w:r>
      <w:r w:rsidR="00673DA3" w:rsidRPr="00304191">
        <w:t>s</w:t>
      </w:r>
      <w:r w:rsidRPr="00304191">
        <w:t xml:space="preserve"> com </w:t>
      </w:r>
      <w:r w:rsidR="00A4577D" w:rsidRPr="00304191">
        <w:t>a lista nominal dos responsáveis</w:t>
      </w:r>
      <w:r w:rsidRPr="00304191">
        <w:t>.</w:t>
      </w:r>
    </w:p>
    <w:p w:rsidR="00D602E8" w:rsidRPr="00304191" w:rsidRDefault="00673DA3" w:rsidP="00E474F6">
      <w:pPr>
        <w:pStyle w:val="Corpodetexto"/>
        <w:widowControl/>
      </w:pPr>
      <w:r w:rsidRPr="00304191">
        <w:t xml:space="preserve">De forma geral, </w:t>
      </w:r>
      <w:r w:rsidR="006433E1" w:rsidRPr="00304191">
        <w:t xml:space="preserve">a estrutura de governança foi o tópico de </w:t>
      </w:r>
      <w:r w:rsidR="00D602E8" w:rsidRPr="00304191">
        <w:t xml:space="preserve">menor aderência </w:t>
      </w:r>
      <w:r w:rsidR="006433E1" w:rsidRPr="00304191">
        <w:t>pelos relatos integrados das empresas</w:t>
      </w:r>
      <w:r w:rsidRPr="00304191">
        <w:t>, ainda que as empresas BRF e CPFL Energia tenham se destacado neste quesito</w:t>
      </w:r>
      <w:r w:rsidR="00D602E8" w:rsidRPr="00304191">
        <w:t>. O item 1.1, variedade de formação, foi tratado apenas pela empresa BRF; e o item 1.3, variedade de competência, foi o único ponto não identificado em nenhuma das empresas analisadas. Uma possível explicação para este fato pode estar na efetiva ausência de diversidade nestes pontos em relação à estrutura de liderança destas empresas.</w:t>
      </w:r>
    </w:p>
    <w:p w:rsidR="00673DA3" w:rsidRPr="00304191" w:rsidRDefault="00741D4F" w:rsidP="00E474F6">
      <w:pPr>
        <w:pStyle w:val="Corpodetexto"/>
        <w:widowControl/>
      </w:pPr>
      <w:r w:rsidRPr="00304191">
        <w:t xml:space="preserve">Em relação aos demais tópicos, a aderência predominante está na abordagem das empresas nas atitudes em relação ao risco e mecanismos para lidar com questões de ética e integridade (tópico </w:t>
      </w:r>
      <w:proofErr w:type="gramStart"/>
      <w:r w:rsidRPr="00304191">
        <w:t>2</w:t>
      </w:r>
      <w:proofErr w:type="gramEnd"/>
      <w:r w:rsidRPr="00304191">
        <w:t xml:space="preserve">): todas as empresas tratam do tema em seus relatórios e declaram, pelo menos, possuir uma gestão de riscos capaz de identificá-los e preveni-los. O tópico </w:t>
      </w:r>
      <w:proofErr w:type="gramStart"/>
      <w:r w:rsidRPr="00304191">
        <w:t>3</w:t>
      </w:r>
      <w:proofErr w:type="gramEnd"/>
      <w:r w:rsidRPr="00304191">
        <w:t>, referente às ações tomadas pelos responsáveis, também foi observado nos relatos de forma predominante: na maioria dos casos, destaca-se o papel ativo do Conselho de Administração para a mitigação de riscos nas empresas.</w:t>
      </w:r>
    </w:p>
    <w:p w:rsidR="00D41B13" w:rsidRPr="00304191" w:rsidRDefault="00D41B13" w:rsidP="00E474F6">
      <w:pPr>
        <w:pStyle w:val="Corpodetexto"/>
        <w:widowControl/>
      </w:pPr>
      <w:r w:rsidRPr="00304191">
        <w:t>Quase todas as empresa</w:t>
      </w:r>
      <w:r w:rsidR="00CE0DDD">
        <w:t>s estabelecem</w:t>
      </w:r>
      <w:r w:rsidRPr="00304191">
        <w:t xml:space="preserve"> práticas de governança que excedem as exigências legais (item </w:t>
      </w:r>
      <w:proofErr w:type="gramStart"/>
      <w:r w:rsidRPr="00304191">
        <w:t>4</w:t>
      </w:r>
      <w:proofErr w:type="gramEnd"/>
      <w:r w:rsidRPr="00304191">
        <w:t>), com destaque para a participação</w:t>
      </w:r>
      <w:r w:rsidR="009640A0" w:rsidRPr="00304191">
        <w:t xml:space="preserve"> n</w:t>
      </w:r>
      <w:r w:rsidRPr="00304191">
        <w:t xml:space="preserve">o Novo Mercado da </w:t>
      </w:r>
      <w:proofErr w:type="spellStart"/>
      <w:r w:rsidRPr="00304191">
        <w:t>BM&amp;FBOVESPA</w:t>
      </w:r>
      <w:proofErr w:type="spellEnd"/>
      <w:r w:rsidRPr="00304191">
        <w:t xml:space="preserve">; </w:t>
      </w:r>
      <w:r w:rsidR="00B735D6" w:rsidRPr="00304191">
        <w:t>as responsabilidades assumidas para a inovação (item 5) teve poucas menções e, por fim, pouco mais d</w:t>
      </w:r>
      <w:r w:rsidR="009640A0" w:rsidRPr="00304191">
        <w:t>a metade das empresas apresentaram</w:t>
      </w:r>
      <w:r w:rsidR="00B735D6" w:rsidRPr="00304191">
        <w:t xml:space="preserve"> em seu</w:t>
      </w:r>
      <w:r w:rsidR="009640A0" w:rsidRPr="00304191">
        <w:t>s</w:t>
      </w:r>
      <w:r w:rsidR="00B735D6" w:rsidRPr="00304191">
        <w:t xml:space="preserve"> relato</w:t>
      </w:r>
      <w:r w:rsidR="009640A0" w:rsidRPr="00304191">
        <w:t>s</w:t>
      </w:r>
      <w:r w:rsidR="00B735D6" w:rsidRPr="00304191">
        <w:t xml:space="preserve"> políticas de compensação alinhados à geração de curto, médio e longo prazo</w:t>
      </w:r>
      <w:r w:rsidR="00051F63" w:rsidRPr="00304191">
        <w:t xml:space="preserve"> (item 6)</w:t>
      </w:r>
      <w:r w:rsidR="00B735D6" w:rsidRPr="00304191">
        <w:t xml:space="preserve"> – conceito fundamental do relato integrado.</w:t>
      </w:r>
      <w:r w:rsidR="00051F63" w:rsidRPr="00304191">
        <w:t xml:space="preserve"> No mesmo sentido, a existência de </w:t>
      </w:r>
      <w:r w:rsidR="00051F63" w:rsidRPr="00304191">
        <w:rPr>
          <w:i/>
        </w:rPr>
        <w:t xml:space="preserve">hiperlinks </w:t>
      </w:r>
      <w:r w:rsidR="00051F63" w:rsidRPr="00304191">
        <w:t>que redirecionam o leitor para outros documentos e fontes, recurso utilizado principalmente pela empresa Itaú Unibanco, satisfaz, simultaneamente, os princípios de concisão e completude do relato integrado.</w:t>
      </w:r>
    </w:p>
    <w:p w:rsidR="005E1B68" w:rsidRPr="00304191" w:rsidRDefault="00B735D6" w:rsidP="00E474F6">
      <w:pPr>
        <w:pStyle w:val="Corpodetexto"/>
        <w:widowControl/>
      </w:pPr>
      <w:r w:rsidRPr="00304191">
        <w:lastRenderedPageBreak/>
        <w:t>Observa-se</w:t>
      </w:r>
      <w:r w:rsidR="002036D2" w:rsidRPr="00304191">
        <w:t xml:space="preserve"> que a</w:t>
      </w:r>
      <w:r w:rsidRPr="00304191">
        <w:t>inda é necessário o</w:t>
      </w:r>
      <w:r w:rsidR="00880DB8" w:rsidRPr="00304191">
        <w:t xml:space="preserve"> amadureci</w:t>
      </w:r>
      <w:r w:rsidR="00FA029E" w:rsidRPr="00304191">
        <w:t>mento das divulgações no que se refere à tempestividade</w:t>
      </w:r>
      <w:r w:rsidR="00880DB8" w:rsidRPr="00304191">
        <w:t>: as empresas</w:t>
      </w:r>
      <w:r w:rsidR="00FA029E" w:rsidRPr="00304191">
        <w:t xml:space="preserve"> BNDES e Via Gutenberg</w:t>
      </w:r>
      <w:r w:rsidR="00880DB8" w:rsidRPr="00304191">
        <w:t xml:space="preserve">, excluídas da análise, não publicaram o relato até 31 de agosto de 2014. A literatura </w:t>
      </w:r>
      <w:r w:rsidR="00FA029E" w:rsidRPr="00304191">
        <w:t xml:space="preserve">prévia já chamou a atenção </w:t>
      </w:r>
      <w:r w:rsidR="00880DB8" w:rsidRPr="00304191">
        <w:t>quanto à desconexão temporal dos relatórios corporativos em comparação aos demais documentos e demonstrações finance</w:t>
      </w:r>
      <w:r w:rsidR="002D09F8" w:rsidRPr="00304191">
        <w:t>iras obrigatórias publicadas</w:t>
      </w:r>
      <w:r w:rsidR="00880DB8" w:rsidRPr="00304191">
        <w:t xml:space="preserve"> pelas empresas.</w:t>
      </w:r>
      <w:r w:rsidR="00FA029E" w:rsidRPr="00304191">
        <w:t xml:space="preserve"> O relato integrado, alternativa apresentada para a resolução d</w:t>
      </w:r>
      <w:r w:rsidR="002D09F8" w:rsidRPr="00304191">
        <w:t>os problemas comuns</w:t>
      </w:r>
      <w:r w:rsidR="00FA029E" w:rsidRPr="00304191">
        <w:t xml:space="preserve"> aos relatórios corporativos tradicionais, é regid</w:t>
      </w:r>
      <w:r w:rsidR="002D09F8" w:rsidRPr="00304191">
        <w:t>o</w:t>
      </w:r>
      <w:r w:rsidR="00FA029E" w:rsidRPr="00304191">
        <w:t xml:space="preserve"> por princípios que poderiam auxiliar na superação desta adversidade.</w:t>
      </w:r>
    </w:p>
    <w:p w:rsidR="00773257" w:rsidRPr="00304191" w:rsidDel="00816D27" w:rsidRDefault="00A31693" w:rsidP="00816D27">
      <w:pPr>
        <w:pStyle w:val="Corpodetexto"/>
        <w:widowControl/>
        <w:rPr>
          <w:del w:id="26" w:author="Ana Abreu" w:date="2016-03-28T23:07:00Z"/>
        </w:rPr>
      </w:pPr>
      <w:r w:rsidRPr="00304191">
        <w:t>As</w:t>
      </w:r>
      <w:r w:rsidR="00773257" w:rsidRPr="00304191">
        <w:t xml:space="preserve"> companhias apresentaram formatos de relato integrado não idênticos e não houve preocupação em superar cada u</w:t>
      </w:r>
      <w:r w:rsidRPr="00304191">
        <w:t>m dos tópicos e itens propostos; portanto, sugere-se que a estrutura conceitual do IIRC não foi utilizad</w:t>
      </w:r>
      <w:r w:rsidR="009F5E51" w:rsidRPr="00304191">
        <w:t>a pelas empresas de forma integral</w:t>
      </w:r>
      <w:r w:rsidRPr="00304191">
        <w:t>, mas sim, como um guia para a forma como as informações julgadas relevantes pelas empresas foram expostas nos seus relatórios corporativos.</w:t>
      </w:r>
      <w:ins w:id="27" w:author="Ana Abreu" w:date="2016-03-28T22:45:00Z">
        <w:r w:rsidR="00D938B0">
          <w:t xml:space="preserve"> </w:t>
        </w:r>
      </w:ins>
      <w:r w:rsidR="00803C95">
        <w:rPr>
          <w:rStyle w:val="Refdecomentrio"/>
        </w:rPr>
        <w:commentReference w:id="28"/>
      </w:r>
    </w:p>
    <w:p w:rsidR="005E1B68" w:rsidRPr="00304191" w:rsidRDefault="00816D27" w:rsidP="00816D27">
      <w:pPr>
        <w:pStyle w:val="Corpodetexto"/>
        <w:widowControl/>
        <w:pPrChange w:id="29" w:author="Ana Abreu" w:date="2016-03-28T23:08:00Z">
          <w:pPr>
            <w:ind w:firstLine="709"/>
            <w:jc w:val="both"/>
          </w:pPr>
        </w:pPrChange>
      </w:pPr>
      <w:ins w:id="30" w:author="Ana Abreu" w:date="2016-03-28T23:08:00Z">
        <w:r>
          <w:t>Diante da incipiência do modelo, o presente estudo contribui com os resultados iniciais da evidenciação de governança corporativa no relato integrado pelas companhias brasileiras participantes do projeto.</w:t>
        </w:r>
        <w:r>
          <w:t xml:space="preserve"> </w:t>
        </w:r>
      </w:ins>
      <w:r w:rsidR="005E1B68" w:rsidRPr="00304191">
        <w:t>Para estudos futuros</w:t>
      </w:r>
      <w:r w:rsidR="00A31693" w:rsidRPr="00304191">
        <w:t xml:space="preserve">, recomenda-se </w:t>
      </w:r>
      <w:r w:rsidR="0077120B" w:rsidRPr="00304191">
        <w:t>a</w:t>
      </w:r>
      <w:r w:rsidR="002036D2" w:rsidRPr="00304191">
        <w:t xml:space="preserve"> análise deste e demais elementos de conteúdo numa perspectiva temporal, a fim de realizar uma análise comparativa de relatos integrados de vá</w:t>
      </w:r>
      <w:r w:rsidR="00D602E8" w:rsidRPr="00304191">
        <w:t>rios anos e buscar identificar a evolução d</w:t>
      </w:r>
      <w:r w:rsidR="002036D2" w:rsidRPr="00304191">
        <w:t>a forma como as informações são divulgadas</w:t>
      </w:r>
      <w:r w:rsidR="00D602E8" w:rsidRPr="00304191">
        <w:t xml:space="preserve"> pelas empresas engajadas no projeto.</w:t>
      </w:r>
    </w:p>
    <w:p w:rsidR="00AB0434" w:rsidRPr="00304191" w:rsidRDefault="00AB0434" w:rsidP="00E474F6">
      <w:pPr>
        <w:pStyle w:val="Rodap"/>
        <w:tabs>
          <w:tab w:val="clear" w:pos="4419"/>
          <w:tab w:val="clear" w:pos="8838"/>
        </w:tabs>
      </w:pPr>
    </w:p>
    <w:p w:rsidR="003A5B25" w:rsidRPr="00304191" w:rsidRDefault="003A5B25" w:rsidP="00E474F6">
      <w:pPr>
        <w:rPr>
          <w:b/>
          <w:bCs/>
          <w:lang w:val="en-US"/>
        </w:rPr>
      </w:pPr>
      <w:r w:rsidRPr="00304191">
        <w:rPr>
          <w:b/>
          <w:bCs/>
          <w:lang w:val="en-US"/>
        </w:rPr>
        <w:t>R</w:t>
      </w:r>
      <w:r w:rsidR="00A847EC">
        <w:rPr>
          <w:b/>
          <w:bCs/>
          <w:lang w:val="en-US"/>
        </w:rPr>
        <w:t>EFERÊNCIAS</w:t>
      </w:r>
    </w:p>
    <w:p w:rsidR="00E13B85" w:rsidRPr="00304191" w:rsidRDefault="00E13B85" w:rsidP="00E474F6">
      <w:pPr>
        <w:rPr>
          <w:b/>
          <w:bCs/>
          <w:lang w:val="en-US"/>
        </w:rPr>
      </w:pPr>
    </w:p>
    <w:p w:rsidR="008E70F8" w:rsidRPr="00F74829" w:rsidRDefault="008E70F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ACCOUNTING FOR SUSTAINABILITY (A4S).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A4S reporting guides and examples.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bCs/>
          <w:sz w:val="24"/>
          <w:szCs w:val="24"/>
        </w:rPr>
        <w:t>Disponível em: &lt;http://www.accountingforsustainability.org/connected-</w:t>
      </w:r>
      <w:r w:rsidRPr="00F74829">
        <w:rPr>
          <w:rFonts w:ascii="Times New Roman" w:hAnsi="Times New Roman" w:cs="Times New Roman"/>
          <w:bCs/>
          <w:sz w:val="24"/>
          <w:szCs w:val="24"/>
        </w:rPr>
        <w:t xml:space="preserve">reporting/connected-reporting-a-how-to-guide&gt;. </w:t>
      </w:r>
      <w:proofErr w:type="spellStart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Acesso</w:t>
      </w:r>
      <w:proofErr w:type="spellEnd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proofErr w:type="spellStart"/>
      <w:proofErr w:type="gramStart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spellEnd"/>
      <w:proofErr w:type="gramEnd"/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. 2014.</w:t>
      </w:r>
    </w:p>
    <w:p w:rsidR="00F74829" w:rsidRPr="00F74829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74829" w:rsidRPr="00FD4DD2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ADAMS, S.; SIMNETT, R. Integrated Reporting: An Opportunity for Australia’s Not-for-Profit Sector. </w:t>
      </w:r>
      <w:r w:rsidRPr="00F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Australian Accounting Review</w:t>
      </w: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B4074">
        <w:rPr>
          <w:rFonts w:ascii="Times New Roman" w:hAnsi="Times New Roman" w:cs="Times New Roman"/>
          <w:bCs/>
          <w:sz w:val="24"/>
          <w:szCs w:val="24"/>
          <w:lang w:val="en-US"/>
        </w:rPr>
        <w:t>v. 21, n. 3, p. 292–301, set. 2011.</w:t>
      </w:r>
    </w:p>
    <w:p w:rsidR="00EC162D" w:rsidRPr="00F74829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23B81" w:rsidRPr="00304191" w:rsidRDefault="00923B8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ARNOLD, M. C.; BASSEN, A.; FRANK, R. </w:t>
      </w:r>
      <w:r w:rsidRPr="00F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Integrating Sustainability Reports into Financial Statements:</w:t>
      </w: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 Experimental Study. </w:t>
      </w:r>
      <w:r w:rsidRPr="00F74829">
        <w:rPr>
          <w:rFonts w:ascii="Times New Roman" w:hAnsi="Times New Roman" w:cs="Times New Roman"/>
          <w:bCs/>
          <w:sz w:val="24"/>
          <w:szCs w:val="24"/>
        </w:rPr>
        <w:t>2012. Disponível em:</w:t>
      </w:r>
      <w:r w:rsidRPr="00304191">
        <w:rPr>
          <w:rFonts w:ascii="Times New Roman" w:hAnsi="Times New Roman" w:cs="Times New Roman"/>
          <w:bCs/>
          <w:sz w:val="24"/>
          <w:szCs w:val="24"/>
        </w:rPr>
        <w:t xml:space="preserve"> &lt;http://ssrn.com/abstract=2030891&gt;. Acesso em: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 nov. 2014.</w:t>
      </w:r>
    </w:p>
    <w:p w:rsidR="003020DE" w:rsidRPr="00304191" w:rsidRDefault="003020D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020DE" w:rsidRPr="00304191" w:rsidRDefault="003020D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BARDIN, L.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>Análise de Conteúdo</w:t>
      </w:r>
      <w:r w:rsidRPr="00304191">
        <w:rPr>
          <w:rFonts w:ascii="Times New Roman" w:hAnsi="Times New Roman" w:cs="Times New Roman"/>
          <w:bCs/>
          <w:sz w:val="24"/>
          <w:szCs w:val="24"/>
        </w:rPr>
        <w:t xml:space="preserve">. 3ª.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</w:rPr>
        <w:t>ed.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 Lisboa: Edições 70, 2004.</w:t>
      </w:r>
    </w:p>
    <w:p w:rsidR="00923B81" w:rsidRPr="00304191" w:rsidRDefault="00923B8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01C19" w:rsidRPr="00304191" w:rsidRDefault="00501C1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>BORGES, F. H.; TACHIBANA, W. K.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A evolução da preocupação ambiental e seus reflexos no ambiente dos negócios : uma abordagem histórica</w:t>
      </w:r>
      <w:r w:rsidRPr="00304191">
        <w:rPr>
          <w:rFonts w:ascii="Times New Roman" w:hAnsi="Times New Roman" w:cs="Times New Roman"/>
          <w:bCs/>
          <w:sz w:val="24"/>
          <w:szCs w:val="24"/>
        </w:rPr>
        <w:t>.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191">
        <w:rPr>
          <w:rFonts w:ascii="Times New Roman" w:hAnsi="Times New Roman" w:cs="Times New Roman"/>
          <w:bCs/>
          <w:sz w:val="24"/>
          <w:szCs w:val="24"/>
        </w:rPr>
        <w:t>In: X</w:t>
      </w:r>
      <w:r w:rsidR="003A481D" w:rsidRPr="00304191">
        <w:rPr>
          <w:rFonts w:ascii="Times New Roman" w:hAnsi="Times New Roman" w:cs="Times New Roman"/>
          <w:bCs/>
          <w:sz w:val="24"/>
          <w:szCs w:val="24"/>
        </w:rPr>
        <w:t>XV Encontro Nac. de Eng. De Produção – Porto Alegre, 2005.</w:t>
      </w:r>
    </w:p>
    <w:p w:rsidR="004E32A3" w:rsidRPr="00304191" w:rsidRDefault="004E32A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4E32A3" w:rsidRPr="00714668" w:rsidRDefault="004E32A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CHIZZOTTI, A.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Pesquisa em </w:t>
      </w:r>
      <w:r w:rsidRPr="00714668">
        <w:rPr>
          <w:rFonts w:ascii="Times New Roman" w:hAnsi="Times New Roman" w:cs="Times New Roman"/>
          <w:b/>
          <w:bCs/>
          <w:sz w:val="24"/>
          <w:szCs w:val="24"/>
        </w:rPr>
        <w:t xml:space="preserve">ciências </w:t>
      </w:r>
      <w:r w:rsidR="00762A61" w:rsidRPr="00714668">
        <w:rPr>
          <w:rFonts w:ascii="Times New Roman" w:hAnsi="Times New Roman" w:cs="Times New Roman"/>
          <w:b/>
          <w:bCs/>
          <w:sz w:val="24"/>
          <w:szCs w:val="24"/>
        </w:rPr>
        <w:t>humanas</w:t>
      </w:r>
      <w:r w:rsidRPr="00714668">
        <w:rPr>
          <w:rFonts w:ascii="Times New Roman" w:hAnsi="Times New Roman" w:cs="Times New Roman"/>
          <w:b/>
          <w:bCs/>
          <w:sz w:val="24"/>
          <w:szCs w:val="24"/>
        </w:rPr>
        <w:t xml:space="preserve"> e sociais</w:t>
      </w:r>
      <w:r w:rsidRPr="00714668">
        <w:rPr>
          <w:rFonts w:ascii="Times New Roman" w:hAnsi="Times New Roman" w:cs="Times New Roman"/>
          <w:bCs/>
          <w:sz w:val="24"/>
          <w:szCs w:val="24"/>
        </w:rPr>
        <w:t>. 8</w:t>
      </w:r>
      <w:r w:rsidRPr="00714668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714668">
        <w:rPr>
          <w:rFonts w:ascii="Times New Roman" w:hAnsi="Times New Roman" w:cs="Times New Roman"/>
          <w:bCs/>
          <w:sz w:val="24"/>
          <w:szCs w:val="24"/>
        </w:rPr>
        <w:t xml:space="preserve"> ed. São Paulo: Cortez, 2006.</w:t>
      </w:r>
    </w:p>
    <w:p w:rsidR="00714668" w:rsidRPr="00714668" w:rsidRDefault="0071466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714668" w:rsidRPr="007D66F3" w:rsidRDefault="00714668" w:rsidP="00714668">
      <w:pPr>
        <w:pStyle w:val="NormalWeb"/>
        <w:spacing w:before="0" w:beforeAutospacing="0" w:after="0" w:afterAutospacing="0"/>
        <w:rPr>
          <w:bCs/>
          <w:sz w:val="24"/>
          <w:szCs w:val="24"/>
        </w:rPr>
      </w:pPr>
      <w:r w:rsidRPr="00714668">
        <w:rPr>
          <w:bCs/>
          <w:sz w:val="24"/>
          <w:szCs w:val="24"/>
          <w:lang w:val="en-US"/>
        </w:rPr>
        <w:t xml:space="preserve">CLARKSON, P. M.; LI, Y.; RICHARDSON, G. D.; VASVARI, F. P. Revisiting the relation between environmental performance and environmental disclosure: An empirical analysis. </w:t>
      </w:r>
      <w:proofErr w:type="spellStart"/>
      <w:r w:rsidRPr="007D66F3">
        <w:rPr>
          <w:b/>
          <w:bCs/>
          <w:sz w:val="24"/>
          <w:szCs w:val="24"/>
        </w:rPr>
        <w:t>Accounting</w:t>
      </w:r>
      <w:proofErr w:type="spellEnd"/>
      <w:r w:rsidRPr="007D66F3">
        <w:rPr>
          <w:b/>
          <w:bCs/>
          <w:sz w:val="24"/>
          <w:szCs w:val="24"/>
        </w:rPr>
        <w:t xml:space="preserve">, </w:t>
      </w:r>
      <w:proofErr w:type="spellStart"/>
      <w:r w:rsidRPr="007D66F3">
        <w:rPr>
          <w:b/>
          <w:bCs/>
          <w:sz w:val="24"/>
          <w:szCs w:val="24"/>
        </w:rPr>
        <w:t>Organizations</w:t>
      </w:r>
      <w:proofErr w:type="spellEnd"/>
      <w:r w:rsidRPr="007D66F3">
        <w:rPr>
          <w:b/>
          <w:bCs/>
          <w:sz w:val="24"/>
          <w:szCs w:val="24"/>
        </w:rPr>
        <w:t xml:space="preserve"> </w:t>
      </w:r>
      <w:proofErr w:type="spellStart"/>
      <w:r w:rsidRPr="007D66F3">
        <w:rPr>
          <w:b/>
          <w:bCs/>
          <w:sz w:val="24"/>
          <w:szCs w:val="24"/>
        </w:rPr>
        <w:t>and</w:t>
      </w:r>
      <w:proofErr w:type="spellEnd"/>
      <w:r w:rsidRPr="007D66F3">
        <w:rPr>
          <w:b/>
          <w:bCs/>
          <w:sz w:val="24"/>
          <w:szCs w:val="24"/>
        </w:rPr>
        <w:t xml:space="preserve"> </w:t>
      </w:r>
      <w:proofErr w:type="spellStart"/>
      <w:r w:rsidRPr="007D66F3">
        <w:rPr>
          <w:b/>
          <w:bCs/>
          <w:sz w:val="24"/>
          <w:szCs w:val="24"/>
        </w:rPr>
        <w:t>Society</w:t>
      </w:r>
      <w:proofErr w:type="spellEnd"/>
      <w:r w:rsidRPr="007D66F3">
        <w:rPr>
          <w:bCs/>
          <w:sz w:val="24"/>
          <w:szCs w:val="24"/>
        </w:rPr>
        <w:t>,</w:t>
      </w:r>
      <w:r w:rsidR="00A847EC" w:rsidRPr="007D66F3">
        <w:rPr>
          <w:bCs/>
          <w:sz w:val="24"/>
          <w:szCs w:val="24"/>
        </w:rPr>
        <w:t xml:space="preserve"> v. 33, p. 303–327, 2008.</w:t>
      </w:r>
    </w:p>
    <w:p w:rsidR="00714668" w:rsidRPr="00714668" w:rsidRDefault="0071466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1268D" w:rsidRPr="00714668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714668">
        <w:rPr>
          <w:rFonts w:ascii="Times New Roman" w:hAnsi="Times New Roman" w:cs="Times New Roman"/>
          <w:bCs/>
          <w:sz w:val="24"/>
          <w:szCs w:val="24"/>
        </w:rPr>
        <w:t xml:space="preserve">COMISSÃO MUNDIAL SOBRE MEIO AMBIENTE E DESENVOLVIMENTO (CMMAD). </w:t>
      </w:r>
      <w:r w:rsidR="0051268D" w:rsidRPr="00714668">
        <w:rPr>
          <w:rFonts w:ascii="Times New Roman" w:hAnsi="Times New Roman" w:cs="Times New Roman"/>
          <w:b/>
          <w:bCs/>
          <w:sz w:val="24"/>
          <w:szCs w:val="24"/>
        </w:rPr>
        <w:t>Nosso Futuro Comum.</w:t>
      </w:r>
      <w:r w:rsidR="0051268D" w:rsidRPr="00714668">
        <w:rPr>
          <w:rFonts w:ascii="Times New Roman" w:hAnsi="Times New Roman" w:cs="Times New Roman"/>
          <w:bCs/>
          <w:sz w:val="24"/>
          <w:szCs w:val="24"/>
        </w:rPr>
        <w:t xml:space="preserve"> 2ª Ed. Rio de Janeiro: Editora da Fundação Getúlio Vargas, 1991.</w:t>
      </w:r>
    </w:p>
    <w:p w:rsidR="000F452A" w:rsidRPr="00304191" w:rsidRDefault="000F452A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0F452A" w:rsidRPr="00304191" w:rsidRDefault="000F452A" w:rsidP="00E474F6">
      <w:pPr>
        <w:rPr>
          <w:lang w:val="en-US"/>
        </w:rPr>
      </w:pPr>
      <w:proofErr w:type="gramStart"/>
      <w:r w:rsidRPr="00304191">
        <w:rPr>
          <w:lang w:val="en-US"/>
        </w:rPr>
        <w:t>CONG</w:t>
      </w:r>
      <w:r w:rsidR="00762A61" w:rsidRPr="00304191">
        <w:rPr>
          <w:lang w:val="en-US"/>
        </w:rPr>
        <w:t>, Y</w:t>
      </w:r>
      <w:r w:rsidRPr="00304191">
        <w:rPr>
          <w:lang w:val="en-US"/>
        </w:rPr>
        <w:t>.; FREEDMAN, M. Corporate governance and environmental performance and disclosures</w:t>
      </w:r>
      <w:r w:rsidRPr="00304191">
        <w:rPr>
          <w:b/>
          <w:lang w:val="en-US"/>
        </w:rPr>
        <w:t>.</w:t>
      </w:r>
      <w:proofErr w:type="gramEnd"/>
      <w:r w:rsidRPr="00304191">
        <w:rPr>
          <w:b/>
          <w:lang w:val="en-US"/>
        </w:rPr>
        <w:t xml:space="preserve"> </w:t>
      </w:r>
      <w:proofErr w:type="gramStart"/>
      <w:r w:rsidRPr="00304191">
        <w:rPr>
          <w:b/>
          <w:lang w:val="en-US"/>
        </w:rPr>
        <w:t>Advances in Accounting</w:t>
      </w:r>
      <w:r w:rsidRPr="00304191">
        <w:rPr>
          <w:lang w:val="en-US"/>
        </w:rPr>
        <w:t>, vol. 27</w:t>
      </w:r>
      <w:r w:rsidR="009F385E" w:rsidRPr="00304191">
        <w:rPr>
          <w:lang w:val="en-US"/>
        </w:rPr>
        <w:t>, n. 2, p</w:t>
      </w:r>
      <w:r w:rsidR="00A847EC">
        <w:rPr>
          <w:lang w:val="en-US"/>
        </w:rPr>
        <w:t xml:space="preserve"> 223–232, 2001.</w:t>
      </w:r>
      <w:proofErr w:type="gramEnd"/>
    </w:p>
    <w:p w:rsidR="007E7621" w:rsidRPr="00304191" w:rsidRDefault="007E762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866EB" w:rsidRDefault="003866EB" w:rsidP="003866EB">
      <w:pPr>
        <w:rPr>
          <w:lang w:val="en-US"/>
        </w:rPr>
      </w:pPr>
      <w:r>
        <w:rPr>
          <w:lang w:val="en-US"/>
        </w:rPr>
        <w:t>DE VILLIERS, C.</w:t>
      </w:r>
      <w:r w:rsidRPr="00CA7A80">
        <w:rPr>
          <w:lang w:val="en-US"/>
        </w:rPr>
        <w:t>; RINALDI, L</w:t>
      </w:r>
      <w:r>
        <w:rPr>
          <w:lang w:val="en-US"/>
        </w:rPr>
        <w:t>.; UNERMAN, J</w:t>
      </w:r>
      <w:r w:rsidRPr="00CA7A80">
        <w:rPr>
          <w:lang w:val="en-US"/>
        </w:rPr>
        <w:t xml:space="preserve">. Integrated Reporting: Insights, gaps and an agenda for future research. </w:t>
      </w:r>
      <w:proofErr w:type="gramStart"/>
      <w:r w:rsidRPr="00CA7A80">
        <w:rPr>
          <w:b/>
          <w:lang w:val="en-US"/>
        </w:rPr>
        <w:t>Accounting, Auditing &amp; Accountability Journal</w:t>
      </w:r>
      <w:r w:rsidRPr="00CA7A80">
        <w:rPr>
          <w:lang w:val="en-US"/>
        </w:rPr>
        <w:t>, v. 27, n. 7, p. 1042-1067, 2014.</w:t>
      </w:r>
      <w:proofErr w:type="gramEnd"/>
    </w:p>
    <w:p w:rsidR="003866EB" w:rsidRDefault="003866EB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E1401" w:rsidRPr="007D66F3" w:rsidRDefault="005E140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ECCLES, R. G.; SALTZMAN, D. Achieving Sustainability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Through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Integrated Reporting. </w:t>
      </w:r>
      <w:proofErr w:type="gramStart"/>
      <w:r w:rsidRPr="007D66F3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Stanford Social Innovation Review</w:t>
      </w:r>
      <w:r w:rsidR="006A39D1" w:rsidRPr="007D66F3">
        <w:rPr>
          <w:rFonts w:ascii="Times New Roman" w:hAnsi="Times New Roman" w:cs="Times New Roman"/>
          <w:bCs/>
          <w:sz w:val="24"/>
          <w:szCs w:val="24"/>
          <w:lang w:val="en-US"/>
        </w:rPr>
        <w:t>, p. 51–</w:t>
      </w:r>
      <w:r w:rsidR="00A847EC" w:rsidRPr="007D66F3">
        <w:rPr>
          <w:rFonts w:ascii="Times New Roman" w:hAnsi="Times New Roman" w:cs="Times New Roman"/>
          <w:bCs/>
          <w:sz w:val="24"/>
          <w:szCs w:val="24"/>
          <w:lang w:val="en-US"/>
        </w:rPr>
        <w:t>61, 2011.</w:t>
      </w:r>
      <w:proofErr w:type="gramEnd"/>
    </w:p>
    <w:p w:rsidR="004A7379" w:rsidRPr="007D66F3" w:rsidRDefault="004A737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A7379" w:rsidRPr="00304191" w:rsidRDefault="004A737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7D66F3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="006E3236" w:rsidRPr="007D66F3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7D66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INGTON, J. Towards the sustainable corporation: Win-win-win business strategies for sustainable development.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California</w:t>
      </w:r>
      <w:proofErr w:type="spellEnd"/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Management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="00A847EC">
        <w:rPr>
          <w:rFonts w:ascii="Times New Roman" w:hAnsi="Times New Roman" w:cs="Times New Roman"/>
          <w:bCs/>
          <w:sz w:val="24"/>
          <w:szCs w:val="24"/>
        </w:rPr>
        <w:t>, v.36, n.3, p. 90–100, 1994.</w:t>
      </w:r>
    </w:p>
    <w:p w:rsidR="00FE4DA9" w:rsidRPr="00304191" w:rsidRDefault="00FE4DA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FE4DA9" w:rsidRPr="00304191" w:rsidRDefault="003A481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>FIGUEIREDO, N. M. A</w:t>
      </w:r>
      <w:r w:rsidR="00FE4DA9" w:rsidRPr="003041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4DA9" w:rsidRPr="00304191">
        <w:rPr>
          <w:rFonts w:ascii="Times New Roman" w:hAnsi="Times New Roman" w:cs="Times New Roman"/>
          <w:b/>
          <w:bCs/>
          <w:sz w:val="24"/>
          <w:szCs w:val="24"/>
        </w:rPr>
        <w:t>Método e metodologia na pesquisa científica.</w:t>
      </w:r>
      <w:r w:rsidR="00FE4DA9" w:rsidRPr="00304191">
        <w:rPr>
          <w:rFonts w:ascii="Times New Roman" w:hAnsi="Times New Roman" w:cs="Times New Roman"/>
          <w:bCs/>
          <w:sz w:val="24"/>
          <w:szCs w:val="24"/>
        </w:rPr>
        <w:t xml:space="preserve"> São Caetano do Sul: Difusão Editora, 2004.</w:t>
      </w:r>
    </w:p>
    <w:p w:rsidR="00EC162D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3866EB" w:rsidRDefault="003866EB" w:rsidP="003866EB">
      <w:pPr>
        <w:rPr>
          <w:lang w:val="en-US"/>
        </w:rPr>
      </w:pPr>
      <w:r w:rsidRPr="00617BA4">
        <w:rPr>
          <w:lang w:val="en-US"/>
        </w:rPr>
        <w:t xml:space="preserve">FIORI, G.; </w:t>
      </w:r>
      <w:r>
        <w:rPr>
          <w:lang w:val="en-US"/>
        </w:rPr>
        <w:t xml:space="preserve">DI </w:t>
      </w:r>
      <w:r w:rsidRPr="00617BA4">
        <w:rPr>
          <w:lang w:val="en-US"/>
        </w:rPr>
        <w:t xml:space="preserve">DONATO, F.; IZZO, M. F. Exploring the Effects of Corporate Governance on Voluntary Disclosure: An explanatory study on the Integrated Report Adoption. </w:t>
      </w:r>
      <w:r>
        <w:rPr>
          <w:lang w:val="en-US"/>
        </w:rPr>
        <w:t xml:space="preserve">In: </w:t>
      </w:r>
      <w:r w:rsidRPr="002C49EC">
        <w:t>CONFERENCE ON PERFORMANCE MEASUREMENT AND MANAGEMENT CONTROL</w:t>
      </w:r>
      <w:r>
        <w:t>. 8</w:t>
      </w:r>
      <w:proofErr w:type="gramStart"/>
      <w:r>
        <w:t>.,</w:t>
      </w:r>
      <w:proofErr w:type="gramEnd"/>
      <w:r>
        <w:t xml:space="preserve"> 2015, Nice.</w:t>
      </w:r>
      <w:r w:rsidRPr="00617BA4">
        <w:rPr>
          <w:lang w:val="en-US"/>
        </w:rPr>
        <w:t xml:space="preserve"> </w:t>
      </w:r>
      <w:proofErr w:type="spellStart"/>
      <w:r w:rsidRPr="00617BA4">
        <w:rPr>
          <w:b/>
          <w:lang w:val="en-US"/>
        </w:rPr>
        <w:t>Anais</w:t>
      </w:r>
      <w:proofErr w:type="spellEnd"/>
      <w:r>
        <w:rPr>
          <w:b/>
          <w:lang w:val="en-US"/>
        </w:rPr>
        <w:t>…</w:t>
      </w:r>
      <w:r>
        <w:rPr>
          <w:lang w:val="en-US"/>
        </w:rPr>
        <w:t xml:space="preserve"> </w:t>
      </w:r>
    </w:p>
    <w:p w:rsidR="003866EB" w:rsidRPr="00304191" w:rsidRDefault="003866EB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1D32A2" w:rsidRPr="00304191" w:rsidRDefault="001D32A2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GIL, A. C.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>Métodos e técnicas de pesquisa social</w:t>
      </w:r>
      <w:r w:rsidRPr="00304191">
        <w:rPr>
          <w:rFonts w:ascii="Times New Roman" w:hAnsi="Times New Roman" w:cs="Times New Roman"/>
          <w:bCs/>
          <w:sz w:val="24"/>
          <w:szCs w:val="24"/>
        </w:rPr>
        <w:t>. 6ª ed. São Paulo: Atlas, 2008.</w:t>
      </w:r>
    </w:p>
    <w:p w:rsidR="001D32A2" w:rsidRPr="00304191" w:rsidRDefault="001D32A2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7E7621" w:rsidRPr="00304191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GLOBAL REPORTING INITIATIVE (GRI).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7621"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is GRI?</w:t>
      </w:r>
      <w:r w:rsidR="007E7621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E7621" w:rsidRPr="00304191">
        <w:rPr>
          <w:rFonts w:ascii="Times New Roman" w:hAnsi="Times New Roman" w:cs="Times New Roman"/>
          <w:bCs/>
          <w:sz w:val="24"/>
          <w:szCs w:val="24"/>
        </w:rPr>
        <w:t>Disponível em: &lt;</w:t>
      </w:r>
      <w:proofErr w:type="gramStart"/>
      <w:r w:rsidR="007E7621" w:rsidRPr="00304191">
        <w:rPr>
          <w:rFonts w:ascii="Times New Roman" w:hAnsi="Times New Roman" w:cs="Times New Roman"/>
          <w:bCs/>
          <w:sz w:val="24"/>
          <w:szCs w:val="24"/>
        </w:rPr>
        <w:t>https</w:t>
      </w:r>
      <w:proofErr w:type="gramEnd"/>
      <w:r w:rsidR="007E7621" w:rsidRPr="00304191">
        <w:rPr>
          <w:rFonts w:ascii="Times New Roman" w:hAnsi="Times New Roman" w:cs="Times New Roman"/>
          <w:bCs/>
          <w:sz w:val="24"/>
          <w:szCs w:val="24"/>
        </w:rPr>
        <w:t xml:space="preserve">://www.globalreporting.org/information/about-gri/what-is-GRI/Pages/default.aspx&gt;. Acesso em: </w:t>
      </w:r>
      <w:proofErr w:type="gramStart"/>
      <w:r w:rsidR="007E7621" w:rsidRPr="00304191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 w:rsidR="007E7621" w:rsidRPr="00304191">
        <w:rPr>
          <w:rFonts w:ascii="Times New Roman" w:hAnsi="Times New Roman" w:cs="Times New Roman"/>
          <w:bCs/>
          <w:sz w:val="24"/>
          <w:szCs w:val="24"/>
        </w:rPr>
        <w:t xml:space="preserve"> nov. 2014.</w:t>
      </w:r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533713" w:rsidRPr="00304191" w:rsidRDefault="0053371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HANSEN, D. R.; MOWEN, M. M. </w:t>
      </w:r>
      <w:r w:rsidRPr="00304191">
        <w:rPr>
          <w:rFonts w:ascii="Times New Roman" w:hAnsi="Times New Roman" w:cs="Times New Roman"/>
          <w:b/>
          <w:bCs/>
          <w:sz w:val="24"/>
          <w:szCs w:val="24"/>
        </w:rPr>
        <w:t>Gestão de custos:</w:t>
      </w:r>
      <w:r w:rsidRPr="00304191">
        <w:rPr>
          <w:rFonts w:ascii="Times New Roman" w:hAnsi="Times New Roman" w:cs="Times New Roman"/>
          <w:bCs/>
          <w:sz w:val="24"/>
          <w:szCs w:val="24"/>
        </w:rPr>
        <w:t xml:space="preserve"> contabilidade e controle. 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São Paulo: </w:t>
      </w:r>
      <w:proofErr w:type="spell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Pioneira</w:t>
      </w:r>
      <w:proofErr w:type="spell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Thomson Learning, 2003</w:t>
      </w:r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965A9" w:rsidRPr="00304191" w:rsidRDefault="009B21C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HART, S. L; MILSTEIN, M. B. Creating sustainable value.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Academy of Management Executive</w:t>
      </w:r>
      <w:r w:rsidR="00A847EC">
        <w:rPr>
          <w:rFonts w:ascii="Times New Roman" w:hAnsi="Times New Roman" w:cs="Times New Roman"/>
          <w:bCs/>
          <w:sz w:val="24"/>
          <w:szCs w:val="24"/>
          <w:lang w:val="en-US"/>
        </w:rPr>
        <w:t>, vol. 17, n. 2, 2003.</w:t>
      </w:r>
      <w:proofErr w:type="gramEnd"/>
    </w:p>
    <w:p w:rsidR="00C2195F" w:rsidRPr="00304191" w:rsidRDefault="00C2195F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B87356" w:rsidRPr="00304191" w:rsidRDefault="00EC16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INSTITUTO BRASILEIRO DE GOVERNANÇA CORPORATIVA (IBGC). </w:t>
      </w:r>
      <w:r w:rsidR="00B87356" w:rsidRPr="00304191">
        <w:rPr>
          <w:rFonts w:ascii="Times New Roman" w:hAnsi="Times New Roman" w:cs="Times New Roman"/>
          <w:b/>
          <w:bCs/>
          <w:color w:val="auto"/>
          <w:sz w:val="24"/>
          <w:szCs w:val="24"/>
        </w:rPr>
        <w:t>Governança Corporativa.</w:t>
      </w:r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Disponível em: &lt;</w:t>
      </w:r>
      <w:proofErr w:type="gram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http://www.ibgc.org.br/inter.</w:t>
      </w:r>
      <w:proofErr w:type="spellStart"/>
      <w:proofErr w:type="gram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php</w:t>
      </w:r>
      <w:proofErr w:type="spell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?</w:t>
      </w:r>
      <w:proofErr w:type="gram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id</w:t>
      </w:r>
      <w:proofErr w:type="gram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=18161&gt;. </w:t>
      </w:r>
      <w:proofErr w:type="spell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Acesso</w:t>
      </w:r>
      <w:proofErr w:type="spell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em</w:t>
      </w:r>
      <w:proofErr w:type="spell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: 3 </w:t>
      </w:r>
      <w:proofErr w:type="spellStart"/>
      <w:proofErr w:type="gramStart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nov</w:t>
      </w:r>
      <w:proofErr w:type="spellEnd"/>
      <w:proofErr w:type="gramEnd"/>
      <w:r w:rsidR="00B87356"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2014.</w:t>
      </w:r>
    </w:p>
    <w:p w:rsidR="00476261" w:rsidRPr="00304191" w:rsidRDefault="0047626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476261" w:rsidRPr="00304191" w:rsidRDefault="0047626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INTEGRATED REPORTING COUNCIL 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IIRC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Consultation Draft of the International &lt;IR&gt; Framework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2013a.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C12D1E" w:rsidRPr="00FD4DD2" w:rsidRDefault="00C12D1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INTEGRATED REPORTING COUNCIL 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IIRC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D4DD2">
        <w:rPr>
          <w:rFonts w:ascii="Times New Roman" w:hAnsi="Times New Roman" w:cs="Times New Roman"/>
          <w:b/>
          <w:bCs/>
          <w:sz w:val="24"/>
          <w:szCs w:val="24"/>
        </w:rPr>
        <w:t>Pilot</w:t>
      </w:r>
      <w:proofErr w:type="spellEnd"/>
      <w:r w:rsidRPr="00FD4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DD2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FD4DD2">
        <w:rPr>
          <w:rFonts w:ascii="Times New Roman" w:hAnsi="Times New Roman" w:cs="Times New Roman"/>
          <w:b/>
          <w:bCs/>
          <w:sz w:val="24"/>
          <w:szCs w:val="24"/>
        </w:rPr>
        <w:t xml:space="preserve"> Business Network</w:t>
      </w:r>
      <w:r w:rsidRPr="00FD4DD2">
        <w:rPr>
          <w:rFonts w:ascii="Times New Roman" w:hAnsi="Times New Roman" w:cs="Times New Roman"/>
          <w:bCs/>
          <w:sz w:val="24"/>
          <w:szCs w:val="24"/>
        </w:rPr>
        <w:t>. 2014. Disponível em: &lt;</w:t>
      </w:r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http://www.theiirc.org/companies-and-investors/pilot-programme-business-network/2-2/&gt;. Acesso em: </w:t>
      </w:r>
      <w:proofErr w:type="gramStart"/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proofErr w:type="gramEnd"/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nov. 2014.</w:t>
      </w:r>
    </w:p>
    <w:p w:rsidR="00C12D1E" w:rsidRPr="00FD4DD2" w:rsidRDefault="00C12D1E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32E4B" w:rsidRDefault="00476261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INTEGRATED REPORTING COUNCIL 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IIRC</w:t>
      </w:r>
      <w:r w:rsidR="005E1B68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30419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International &lt;IR&gt; Framework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2013b.</w:t>
      </w:r>
    </w:p>
    <w:p w:rsidR="00F74829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74829" w:rsidRPr="00304191" w:rsidRDefault="00F74829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48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JAMES, M. L. Sustainability and Integrated Reporting: Opportunities and Strategies for Small and Midsize Companies. </w:t>
      </w:r>
      <w:proofErr w:type="gramStart"/>
      <w:r w:rsidRPr="00F74829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Entrepreneurial Executive</w:t>
      </w:r>
      <w:r w:rsidR="00A847E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 18, p. 17–28</w:t>
      </w:r>
      <w:r w:rsidR="00A847EC">
        <w:rPr>
          <w:rFonts w:ascii="Times New Roman" w:hAnsi="Times New Roman" w:cs="Times New Roman"/>
          <w:bCs/>
          <w:sz w:val="24"/>
          <w:szCs w:val="24"/>
          <w:lang w:val="en-US"/>
        </w:rPr>
        <w:t>, 2013.</w:t>
      </w:r>
      <w:proofErr w:type="gramEnd"/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6261" w:rsidRPr="005864D8" w:rsidRDefault="005A5880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KPMG. </w:t>
      </w:r>
      <w:r w:rsidRPr="0030419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The KPMG Survey of Corporate Responsibility Reporting 2013</w:t>
      </w: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Amsterdam, </w:t>
      </w:r>
      <w:r w:rsidRPr="005864D8">
        <w:rPr>
          <w:rFonts w:ascii="Times New Roman" w:hAnsi="Times New Roman" w:cs="Times New Roman"/>
          <w:noProof/>
          <w:sz w:val="24"/>
          <w:szCs w:val="24"/>
          <w:lang w:val="en-US"/>
        </w:rPr>
        <w:t>2013.</w:t>
      </w:r>
    </w:p>
    <w:p w:rsidR="005864D8" w:rsidRPr="005864D8" w:rsidRDefault="005864D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864D8" w:rsidRPr="005864D8" w:rsidRDefault="005864D8" w:rsidP="005864D8">
      <w:pPr>
        <w:pStyle w:val="NormalWeb"/>
        <w:spacing w:before="0" w:beforeAutospacing="0" w:after="0" w:afterAutospacing="0"/>
        <w:rPr>
          <w:noProof/>
          <w:sz w:val="24"/>
          <w:szCs w:val="24"/>
          <w:lang w:val="en-US"/>
        </w:rPr>
      </w:pPr>
      <w:r w:rsidRPr="005864D8">
        <w:rPr>
          <w:noProof/>
          <w:sz w:val="24"/>
          <w:szCs w:val="24"/>
          <w:lang w:val="en-US"/>
        </w:rPr>
        <w:t xml:space="preserve">LOZANO, R. Sustainability inter-linkages in reporting vindicated: a study of European companies. </w:t>
      </w:r>
      <w:r w:rsidRPr="005864D8">
        <w:rPr>
          <w:b/>
          <w:bCs/>
          <w:noProof/>
          <w:sz w:val="24"/>
          <w:szCs w:val="24"/>
          <w:lang w:val="en-US"/>
        </w:rPr>
        <w:t>Journal of Cleaner Production</w:t>
      </w:r>
      <w:r w:rsidRPr="005864D8">
        <w:rPr>
          <w:noProof/>
          <w:sz w:val="24"/>
          <w:szCs w:val="24"/>
          <w:lang w:val="en-US"/>
        </w:rPr>
        <w:t>,</w:t>
      </w:r>
      <w:r w:rsidR="00A847EC">
        <w:rPr>
          <w:noProof/>
          <w:sz w:val="24"/>
          <w:szCs w:val="24"/>
          <w:lang w:val="en-US"/>
        </w:rPr>
        <w:t xml:space="preserve"> v. 51, p. 57–65, 2013.</w:t>
      </w:r>
    </w:p>
    <w:p w:rsidR="00BD1485" w:rsidRPr="005864D8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D51618" w:rsidRPr="007D66F3" w:rsidRDefault="00D5161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D66F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LOZANO, R.; HUISINGH, D. Inter-linking issues and dimensions in sustainability reporting. </w:t>
      </w:r>
      <w:r w:rsidRPr="007D66F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Journal of Cleaner Production</w:t>
      </w:r>
      <w:r w:rsidR="00A847EC" w:rsidRPr="007D66F3">
        <w:rPr>
          <w:rFonts w:ascii="Times New Roman" w:hAnsi="Times New Roman" w:cs="Times New Roman"/>
          <w:noProof/>
          <w:sz w:val="24"/>
          <w:szCs w:val="24"/>
          <w:lang w:val="en-US"/>
        </w:rPr>
        <w:t>, v. 19, p. 99–107, 2011.</w:t>
      </w:r>
    </w:p>
    <w:p w:rsidR="00D51618" w:rsidRPr="00304191" w:rsidRDefault="00D5161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FD0249" w:rsidRPr="00304191" w:rsidRDefault="00064316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LUGHT, C. </w:t>
      </w:r>
      <w:r w:rsidRPr="0030419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IR1 G4 Comparative Table.</w:t>
      </w: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noProof/>
          <w:sz w:val="24"/>
          <w:szCs w:val="24"/>
        </w:rPr>
        <w:t xml:space="preserve">Disponível em: &lt;http://www.sustainabilitysa.org/Portals/0/IIRC%20and%20%20GRI%20Compared%20Dec%202013.pdf.&gt;. </w:t>
      </w:r>
      <w:r w:rsidRPr="00304191">
        <w:rPr>
          <w:rFonts w:ascii="Times New Roman" w:hAnsi="Times New Roman" w:cs="Times New Roman"/>
          <w:noProof/>
          <w:sz w:val="24"/>
          <w:szCs w:val="24"/>
          <w:lang w:val="en-US"/>
        </w:rPr>
        <w:t>Acesso em: 3 nov 2014.</w:t>
      </w:r>
    </w:p>
    <w:p w:rsidR="00BD1485" w:rsidRPr="00304191" w:rsidRDefault="00BD1485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016FB" w:rsidRPr="00304191" w:rsidRDefault="000A7A93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MONTABON</w:t>
      </w:r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F; SROUFE</w:t>
      </w:r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R;</w:t>
      </w:r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NARASIMHAN, R.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>An examination of corporate reporting, environmental management practices and firm performance</w:t>
      </w: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="003016FB"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>Operations</w:t>
      </w:r>
      <w:proofErr w:type="spellEnd"/>
      <w:r w:rsidR="003016FB"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Management</w:t>
      </w:r>
      <w:r w:rsidR="00A847EC">
        <w:rPr>
          <w:rFonts w:ascii="Times New Roman" w:hAnsi="Times New Roman" w:cs="Times New Roman"/>
          <w:bCs/>
          <w:sz w:val="24"/>
          <w:szCs w:val="24"/>
        </w:rPr>
        <w:t>, v</w:t>
      </w:r>
      <w:r w:rsidRPr="00304191">
        <w:rPr>
          <w:rFonts w:ascii="Times New Roman" w:hAnsi="Times New Roman" w:cs="Times New Roman"/>
          <w:bCs/>
          <w:sz w:val="24"/>
          <w:szCs w:val="24"/>
        </w:rPr>
        <w:t>. 25, n. 5,</w:t>
      </w:r>
      <w:r w:rsidR="00D92CC4" w:rsidRPr="0030419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3016FB" w:rsidRPr="00304191">
        <w:rPr>
          <w:rFonts w:ascii="Times New Roman" w:hAnsi="Times New Roman" w:cs="Times New Roman"/>
          <w:bCs/>
          <w:sz w:val="24"/>
          <w:szCs w:val="24"/>
        </w:rPr>
        <w:t>. 998–1014</w:t>
      </w:r>
      <w:r w:rsidR="00A847EC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6F2B2D" w:rsidRPr="00304191" w:rsidRDefault="006F2B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</w:rPr>
        <w:t xml:space="preserve">MURCIA, F. </w:t>
      </w:r>
      <w:proofErr w:type="gramStart"/>
      <w:r w:rsidRPr="00304191">
        <w:rPr>
          <w:rFonts w:ascii="Times New Roman" w:hAnsi="Times New Roman" w:cs="Times New Roman"/>
          <w:bCs/>
          <w:sz w:val="24"/>
          <w:szCs w:val="24"/>
        </w:rPr>
        <w:t>D.</w:t>
      </w:r>
      <w:proofErr w:type="gram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; SANTOS, A. Fatores Determinantes do Nível de </w:t>
      </w:r>
      <w:proofErr w:type="spellStart"/>
      <w:r w:rsidRPr="00304191">
        <w:rPr>
          <w:rFonts w:ascii="Times New Roman" w:hAnsi="Times New Roman" w:cs="Times New Roman"/>
          <w:bCs/>
          <w:i/>
          <w:sz w:val="24"/>
          <w:szCs w:val="24"/>
        </w:rPr>
        <w:t>Disclosure</w:t>
      </w:r>
      <w:proofErr w:type="spellEnd"/>
      <w:r w:rsidRPr="00304191">
        <w:rPr>
          <w:rFonts w:ascii="Times New Roman" w:hAnsi="Times New Roman" w:cs="Times New Roman"/>
          <w:bCs/>
          <w:sz w:val="24"/>
          <w:szCs w:val="24"/>
        </w:rPr>
        <w:t xml:space="preserve"> Voluntário das Companhias Abertas no Brasil.</w:t>
      </w:r>
      <w:r w:rsidR="00E13B85" w:rsidRPr="00304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85" w:rsidRPr="00304191">
        <w:rPr>
          <w:rFonts w:ascii="Times New Roman" w:hAnsi="Times New Roman" w:cs="Times New Roman"/>
          <w:b/>
          <w:bCs/>
          <w:sz w:val="24"/>
          <w:szCs w:val="24"/>
        </w:rPr>
        <w:t>Revista de Educação e Pesquisa em Contabilidade</w:t>
      </w:r>
      <w:r w:rsidR="00A847EC">
        <w:rPr>
          <w:rFonts w:ascii="Times New Roman" w:hAnsi="Times New Roman" w:cs="Times New Roman"/>
          <w:bCs/>
          <w:sz w:val="24"/>
          <w:szCs w:val="24"/>
        </w:rPr>
        <w:t>,</w:t>
      </w:r>
      <w:r w:rsidR="009F385E" w:rsidRPr="00304191">
        <w:rPr>
          <w:rFonts w:ascii="Times New Roman" w:hAnsi="Times New Roman" w:cs="Times New Roman"/>
          <w:bCs/>
          <w:sz w:val="24"/>
          <w:szCs w:val="24"/>
        </w:rPr>
        <w:t xml:space="preserve"> v. 3, n.2, art. 4, </w:t>
      </w:r>
      <w:r w:rsidR="00A847EC">
        <w:rPr>
          <w:rFonts w:ascii="Times New Roman" w:hAnsi="Times New Roman" w:cs="Times New Roman"/>
          <w:bCs/>
          <w:sz w:val="24"/>
          <w:szCs w:val="24"/>
        </w:rPr>
        <w:t>p. 72-95, 2009.</w:t>
      </w:r>
    </w:p>
    <w:p w:rsidR="006F2B2D" w:rsidRPr="00304191" w:rsidRDefault="006F2B2D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A2082" w:rsidRPr="00304191" w:rsidRDefault="002A2082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  <w:proofErr w:type="gramStart"/>
      <w:r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OMAN, C. P. Corporate governance and national development.</w:t>
      </w:r>
      <w:proofErr w:type="gramEnd"/>
      <w:r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30419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OECD Development Centre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, working paper n. 180, 2001.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3041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OWEN, G. Integrated Reporting: A Review of Developments and their Implications for the Accounting Curriculum.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spellEnd"/>
      <w:r w:rsidRPr="00304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4191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proofErr w:type="spellEnd"/>
      <w:r w:rsidR="00A847EC">
        <w:rPr>
          <w:rFonts w:ascii="Times New Roman" w:hAnsi="Times New Roman" w:cs="Times New Roman"/>
          <w:bCs/>
          <w:sz w:val="24"/>
          <w:szCs w:val="24"/>
        </w:rPr>
        <w:t>, v. 22, n. 4, p. 340–356, 2013.</w:t>
      </w:r>
    </w:p>
    <w:p w:rsidR="00D92CC4" w:rsidRPr="00304191" w:rsidRDefault="00D92CC4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613488" w:rsidRPr="00304191" w:rsidRDefault="0061348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PO</w:t>
      </w:r>
      <w:r w:rsidR="00501C19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NTE, V. M. R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; </w:t>
      </w:r>
      <w:r w:rsidR="00501C19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OLIVEIRA, M. C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304191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A prática da evidenciação de informações avançadas e não obrigatórias nas demonstrações contábeis das empresas brasileiras.</w:t>
      </w:r>
      <w:r w:rsidRPr="0030419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 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Revista C</w:t>
      </w:r>
      <w:r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ontab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ilidade &amp;</w:t>
      </w:r>
      <w:r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F</w:t>
      </w:r>
      <w:r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inanç</w:t>
      </w:r>
      <w:r w:rsidR="009F385E" w:rsidRPr="0030419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as</w:t>
      </w:r>
      <w:r w:rsidR="009F385E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D92CC4" w:rsidRPr="0030419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v.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92CC4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15, n.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92CC4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36, p</w:t>
      </w:r>
      <w:r w:rsidRPr="00304191">
        <w:rPr>
          <w:rFonts w:ascii="Times New Roman" w:hAnsi="Times New Roman" w:cs="Times New Roman"/>
          <w:bCs/>
          <w:color w:val="auto"/>
          <w:sz w:val="24"/>
          <w:szCs w:val="24"/>
        </w:rPr>
        <w:t>. 7-20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A847EC" w:rsidRPr="00304191">
        <w:rPr>
          <w:rFonts w:ascii="Times New Roman" w:hAnsi="Times New Roman" w:cs="Times New Roman"/>
          <w:bCs/>
          <w:color w:val="auto"/>
          <w:sz w:val="24"/>
          <w:szCs w:val="24"/>
        </w:rPr>
        <w:t>set/dez 2004</w:t>
      </w:r>
      <w:r w:rsidR="00A847E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94696" w:rsidRPr="00304191" w:rsidRDefault="00B94696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94696" w:rsidRPr="007D66F3" w:rsidRDefault="00B94696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PORTER, M. E. </w:t>
      </w:r>
      <w:proofErr w:type="spellStart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>America's</w:t>
      </w:r>
      <w:proofErr w:type="spellEnd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>green</w:t>
      </w:r>
      <w:proofErr w:type="spellEnd"/>
      <w:proofErr w:type="gramEnd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 xml:space="preserve"> </w:t>
      </w:r>
      <w:proofErr w:type="spellStart"/>
      <w:r w:rsidRPr="00FD4DD2">
        <w:rPr>
          <w:rFonts w:ascii="Times New Roman" w:hAnsi="Times New Roman" w:cs="Times New Roman" w:hint="eastAsia"/>
          <w:bCs/>
          <w:color w:val="auto"/>
          <w:sz w:val="24"/>
          <w:szCs w:val="24"/>
        </w:rPr>
        <w:t>strategy</w:t>
      </w:r>
      <w:proofErr w:type="spellEnd"/>
      <w:r w:rsidRPr="00FD4DD2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FD4D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7D66F3">
        <w:rPr>
          <w:rFonts w:hint="eastAsia"/>
          <w:b/>
          <w:bCs/>
          <w:sz w:val="24"/>
          <w:szCs w:val="24"/>
          <w:lang w:val="en-US"/>
        </w:rPr>
        <w:t>Scientific American,</w:t>
      </w:r>
      <w:r w:rsidR="00A847EC" w:rsidRPr="007D66F3">
        <w:rPr>
          <w:bCs/>
          <w:sz w:val="24"/>
          <w:szCs w:val="24"/>
          <w:lang w:val="en-US"/>
        </w:rPr>
        <w:t xml:space="preserve"> v</w:t>
      </w:r>
      <w:r w:rsidR="00E321C2" w:rsidRPr="007D66F3">
        <w:rPr>
          <w:bCs/>
          <w:sz w:val="24"/>
          <w:szCs w:val="24"/>
          <w:lang w:val="en-US"/>
        </w:rPr>
        <w:t xml:space="preserve">. </w:t>
      </w:r>
      <w:r w:rsidRPr="007D66F3">
        <w:rPr>
          <w:rFonts w:hint="eastAsia"/>
          <w:bCs/>
          <w:sz w:val="24"/>
          <w:szCs w:val="24"/>
          <w:lang w:val="en-US"/>
        </w:rPr>
        <w:t>264</w:t>
      </w:r>
      <w:r w:rsidR="00E321C2" w:rsidRPr="007D66F3">
        <w:rPr>
          <w:bCs/>
          <w:sz w:val="24"/>
          <w:szCs w:val="24"/>
          <w:lang w:val="en-US"/>
        </w:rPr>
        <w:t>, n.</w:t>
      </w:r>
      <w:r w:rsidR="00E321C2" w:rsidRPr="007D66F3">
        <w:rPr>
          <w:rFonts w:hint="eastAsia"/>
          <w:bCs/>
          <w:sz w:val="24"/>
          <w:szCs w:val="24"/>
          <w:lang w:val="en-US"/>
        </w:rPr>
        <w:t>4</w:t>
      </w:r>
      <w:r w:rsidRPr="007D66F3">
        <w:rPr>
          <w:rFonts w:hint="eastAsia"/>
          <w:bCs/>
          <w:sz w:val="24"/>
          <w:szCs w:val="24"/>
          <w:lang w:val="en-US"/>
        </w:rPr>
        <w:t>, p. 168</w:t>
      </w:r>
      <w:r w:rsidR="00A847EC" w:rsidRPr="007D66F3">
        <w:rPr>
          <w:bCs/>
          <w:sz w:val="24"/>
          <w:szCs w:val="24"/>
          <w:lang w:val="en-US"/>
        </w:rPr>
        <w:t>, 1991.</w:t>
      </w:r>
      <w:proofErr w:type="gramEnd"/>
    </w:p>
    <w:p w:rsidR="004E742F" w:rsidRPr="007D66F3" w:rsidRDefault="004E742F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</w:pPr>
    </w:p>
    <w:p w:rsidR="004E742F" w:rsidRPr="007D66F3" w:rsidRDefault="004E742F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60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RICHARDSON, R. J. </w:t>
      </w:r>
      <w:r w:rsidRPr="003160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Pesquisa social: métodos e técnicas. </w:t>
      </w:r>
      <w:r w:rsidRPr="007D66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</w:t>
      </w:r>
      <w:proofErr w:type="gramStart"/>
      <w:r w:rsidRPr="007D66F3">
        <w:rPr>
          <w:rFonts w:ascii="Times New Roman" w:hAnsi="Times New Roman" w:cs="Times New Roman"/>
          <w:bCs/>
          <w:color w:val="auto"/>
          <w:sz w:val="24"/>
          <w:szCs w:val="24"/>
        </w:rPr>
        <w:t>ed.</w:t>
      </w:r>
      <w:proofErr w:type="gramEnd"/>
      <w:r w:rsidRPr="007D66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São Paulo: Atlas, 1999.</w:t>
      </w:r>
    </w:p>
    <w:p w:rsidR="00316005" w:rsidRPr="00316005" w:rsidRDefault="00316005" w:rsidP="00316005">
      <w:pPr>
        <w:pStyle w:val="NormalWeb"/>
        <w:spacing w:after="0"/>
        <w:rPr>
          <w:bCs/>
          <w:sz w:val="24"/>
          <w:szCs w:val="24"/>
        </w:rPr>
      </w:pPr>
      <w:r w:rsidRPr="00316005">
        <w:rPr>
          <w:bCs/>
          <w:sz w:val="24"/>
          <w:szCs w:val="24"/>
        </w:rPr>
        <w:t xml:space="preserve">ROVER, S. Características do </w:t>
      </w:r>
      <w:proofErr w:type="spellStart"/>
      <w:r w:rsidRPr="00316005">
        <w:rPr>
          <w:bCs/>
          <w:sz w:val="24"/>
          <w:szCs w:val="24"/>
        </w:rPr>
        <w:t>Disclosure</w:t>
      </w:r>
      <w:proofErr w:type="spellEnd"/>
      <w:r w:rsidRPr="00316005">
        <w:rPr>
          <w:bCs/>
          <w:sz w:val="24"/>
          <w:szCs w:val="24"/>
        </w:rPr>
        <w:t xml:space="preserve"> Ambiental de Empresas Brasileiras Potencialmente Poluidoras: análise das demonstrações financeiras e dos relatórios de sustentabilidade do período de 2005 a 2007.</w:t>
      </w:r>
      <w:r>
        <w:rPr>
          <w:b/>
          <w:bCs/>
          <w:sz w:val="24"/>
          <w:szCs w:val="24"/>
        </w:rPr>
        <w:t xml:space="preserve"> </w:t>
      </w:r>
      <w:r w:rsidRPr="00316005">
        <w:rPr>
          <w:b/>
          <w:bCs/>
          <w:sz w:val="24"/>
          <w:szCs w:val="24"/>
        </w:rPr>
        <w:t xml:space="preserve">Revista Contemporânea de Economia </w:t>
      </w:r>
      <w:r w:rsidRPr="00A847EC">
        <w:rPr>
          <w:b/>
          <w:bCs/>
          <w:sz w:val="24"/>
          <w:szCs w:val="24"/>
        </w:rPr>
        <w:t>e Gestão</w:t>
      </w:r>
      <w:r w:rsidR="00A847EC">
        <w:rPr>
          <w:bCs/>
          <w:sz w:val="24"/>
          <w:szCs w:val="24"/>
        </w:rPr>
        <w:t xml:space="preserve">, </w:t>
      </w:r>
      <w:r w:rsidRPr="0031600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. 7, n. 1, p. 23–36</w:t>
      </w:r>
      <w:r w:rsidR="00A847EC">
        <w:rPr>
          <w:bCs/>
          <w:sz w:val="24"/>
          <w:szCs w:val="24"/>
        </w:rPr>
        <w:t>, 2009.</w:t>
      </w:r>
    </w:p>
    <w:p w:rsidR="003866EB" w:rsidRDefault="003866EB" w:rsidP="003866EB">
      <w:pPr>
        <w:rPr>
          <w:lang w:val="en-US"/>
        </w:rPr>
      </w:pPr>
      <w:proofErr w:type="gramStart"/>
      <w:r>
        <w:rPr>
          <w:lang w:val="en-US"/>
        </w:rPr>
        <w:t>SERAFEIM, G</w:t>
      </w:r>
      <w:r w:rsidRPr="00BC6E78">
        <w:rPr>
          <w:lang w:val="en-US"/>
        </w:rPr>
        <w:t>. Integrated Reporting and investor clientele.</w:t>
      </w:r>
      <w:proofErr w:type="gramEnd"/>
      <w:r w:rsidRPr="00BC6E78">
        <w:rPr>
          <w:lang w:val="en-US"/>
        </w:rPr>
        <w:t xml:space="preserve"> </w:t>
      </w:r>
      <w:proofErr w:type="gramStart"/>
      <w:r w:rsidRPr="00CA7A80">
        <w:rPr>
          <w:b/>
          <w:lang w:val="en-US"/>
        </w:rPr>
        <w:t>Journal of Applied Corporate Finance</w:t>
      </w:r>
      <w:r w:rsidRPr="00BC6E78">
        <w:rPr>
          <w:lang w:val="en-US"/>
        </w:rPr>
        <w:t>, v. 27, n. 2, p. 34-51, 2015.</w:t>
      </w:r>
      <w:proofErr w:type="gramEnd"/>
    </w:p>
    <w:p w:rsidR="003866EB" w:rsidRDefault="003866EB" w:rsidP="00E474F6">
      <w:pPr>
        <w:pStyle w:val="Corpodetexto"/>
        <w:ind w:firstLine="0"/>
        <w:jc w:val="left"/>
        <w:rPr>
          <w:lang w:val="en-US"/>
        </w:rPr>
      </w:pPr>
    </w:p>
    <w:p w:rsidR="00151BB2" w:rsidRPr="00304191" w:rsidRDefault="00151BB2" w:rsidP="00E474F6">
      <w:pPr>
        <w:pStyle w:val="Corpodetexto"/>
        <w:ind w:firstLine="0"/>
        <w:jc w:val="left"/>
        <w:rPr>
          <w:lang w:val="en-US"/>
        </w:rPr>
      </w:pPr>
      <w:r w:rsidRPr="00316005">
        <w:rPr>
          <w:lang w:val="en-US"/>
        </w:rPr>
        <w:t>SOBHANI, F</w:t>
      </w:r>
      <w:r w:rsidR="006F2B2D" w:rsidRPr="00316005">
        <w:rPr>
          <w:lang w:val="en-US"/>
        </w:rPr>
        <w:t>.</w:t>
      </w:r>
      <w:r w:rsidRPr="00316005">
        <w:rPr>
          <w:lang w:val="en-US"/>
        </w:rPr>
        <w:t>A</w:t>
      </w:r>
      <w:r w:rsidR="006F2B2D" w:rsidRPr="00316005">
        <w:rPr>
          <w:lang w:val="en-US"/>
        </w:rPr>
        <w:t>.</w:t>
      </w:r>
      <w:r w:rsidRPr="00316005">
        <w:rPr>
          <w:lang w:val="en-US"/>
        </w:rPr>
        <w:t>; AMRAN</w:t>
      </w:r>
      <w:r w:rsidR="006F2B2D" w:rsidRPr="00304191">
        <w:rPr>
          <w:lang w:val="en-US"/>
        </w:rPr>
        <w:t>, A</w:t>
      </w:r>
      <w:proofErr w:type="gramStart"/>
      <w:r w:rsidR="006F2B2D" w:rsidRPr="00304191">
        <w:rPr>
          <w:lang w:val="en-US"/>
        </w:rPr>
        <w:t>,</w:t>
      </w:r>
      <w:r w:rsidRPr="00304191">
        <w:rPr>
          <w:lang w:val="en-US"/>
        </w:rPr>
        <w:t>;</w:t>
      </w:r>
      <w:proofErr w:type="gramEnd"/>
      <w:r w:rsidRPr="00304191">
        <w:rPr>
          <w:lang w:val="en-US"/>
        </w:rPr>
        <w:t xml:space="preserve"> </w:t>
      </w:r>
      <w:r w:rsidR="006F2B2D" w:rsidRPr="00304191">
        <w:rPr>
          <w:lang w:val="en-US"/>
        </w:rPr>
        <w:t>ZAINUDDIN</w:t>
      </w:r>
      <w:r w:rsidR="006F2B2D" w:rsidRPr="00304191">
        <w:rPr>
          <w:b/>
          <w:lang w:val="en-US"/>
        </w:rPr>
        <w:t xml:space="preserve">, </w:t>
      </w:r>
      <w:r w:rsidRPr="00304191">
        <w:rPr>
          <w:lang w:val="en-US"/>
        </w:rPr>
        <w:t>Y</w:t>
      </w:r>
      <w:r w:rsidR="006F2B2D" w:rsidRPr="00304191">
        <w:rPr>
          <w:lang w:val="en-US"/>
        </w:rPr>
        <w:t xml:space="preserve">. Revisiting the Practices of Corporate Social and Environmental Disclosure in Bangladesh. </w:t>
      </w:r>
      <w:r w:rsidRPr="00304191">
        <w:rPr>
          <w:b/>
          <w:lang w:val="en-US"/>
        </w:rPr>
        <w:t xml:space="preserve">Corporate Social Responsibility </w:t>
      </w:r>
      <w:r w:rsidR="00762A61">
        <w:rPr>
          <w:b/>
          <w:lang w:val="en-US"/>
        </w:rPr>
        <w:t>a</w:t>
      </w:r>
      <w:r w:rsidRPr="00304191">
        <w:rPr>
          <w:b/>
          <w:lang w:val="en-US"/>
        </w:rPr>
        <w:t>nd Environmental</w:t>
      </w:r>
      <w:r w:rsidR="006F2B2D" w:rsidRPr="00304191">
        <w:rPr>
          <w:b/>
          <w:lang w:val="en-US"/>
        </w:rPr>
        <w:t xml:space="preserve"> Management</w:t>
      </w:r>
      <w:r w:rsidR="00A847EC">
        <w:rPr>
          <w:lang w:val="en-US"/>
        </w:rPr>
        <w:t>, v.</w:t>
      </w:r>
      <w:r w:rsidR="006F2B2D" w:rsidRPr="00304191">
        <w:rPr>
          <w:lang w:val="en-US"/>
        </w:rPr>
        <w:t>16, n.</w:t>
      </w:r>
      <w:r w:rsidR="00A847EC">
        <w:rPr>
          <w:lang w:val="en-US"/>
        </w:rPr>
        <w:t xml:space="preserve"> </w:t>
      </w:r>
      <w:r w:rsidR="006F2B2D" w:rsidRPr="00304191">
        <w:rPr>
          <w:lang w:val="en-US"/>
        </w:rPr>
        <w:t>3</w:t>
      </w:r>
      <w:r w:rsidR="009F385E" w:rsidRPr="00304191">
        <w:rPr>
          <w:lang w:val="en-US"/>
        </w:rPr>
        <w:t xml:space="preserve">, </w:t>
      </w:r>
      <w:r w:rsidRPr="00304191">
        <w:rPr>
          <w:lang w:val="en-US"/>
        </w:rPr>
        <w:t>p.167-183</w:t>
      </w:r>
      <w:r w:rsidR="00A847EC">
        <w:rPr>
          <w:lang w:val="en-US"/>
        </w:rPr>
        <w:t>, 2009.</w:t>
      </w:r>
    </w:p>
    <w:p w:rsidR="006F2B2D" w:rsidRDefault="006F2B2D" w:rsidP="00E474F6">
      <w:pPr>
        <w:pStyle w:val="Corpodetexto"/>
        <w:ind w:firstLine="0"/>
        <w:jc w:val="left"/>
        <w:rPr>
          <w:lang w:val="en-US"/>
        </w:rPr>
      </w:pPr>
    </w:p>
    <w:p w:rsidR="00F74829" w:rsidRDefault="00F74829" w:rsidP="00F74829">
      <w:pPr>
        <w:pStyle w:val="Corpodetexto"/>
        <w:ind w:firstLine="0"/>
        <w:rPr>
          <w:lang w:val="en-US"/>
        </w:rPr>
      </w:pPr>
      <w:r w:rsidRPr="00F74829">
        <w:rPr>
          <w:lang w:val="en-US"/>
        </w:rPr>
        <w:t xml:space="preserve">STEYN, M. </w:t>
      </w:r>
      <w:proofErr w:type="spellStart"/>
      <w:r w:rsidRPr="00F74829">
        <w:rPr>
          <w:lang w:val="en-US"/>
        </w:rPr>
        <w:t>Organisational</w:t>
      </w:r>
      <w:proofErr w:type="spellEnd"/>
      <w:r w:rsidRPr="00F74829">
        <w:rPr>
          <w:lang w:val="en-US"/>
        </w:rPr>
        <w:t xml:space="preserve"> benefits and implementation challenges of mandatory integrated reporting: Perspectives of senior executives at South African listed companies. </w:t>
      </w:r>
      <w:proofErr w:type="gramStart"/>
      <w:r w:rsidR="00F42EE2">
        <w:rPr>
          <w:b/>
          <w:bCs/>
          <w:lang w:val="en-US"/>
        </w:rPr>
        <w:t xml:space="preserve">Sustainability </w:t>
      </w:r>
      <w:r w:rsidRPr="00F74829">
        <w:rPr>
          <w:b/>
          <w:bCs/>
          <w:lang w:val="en-US"/>
        </w:rPr>
        <w:t>Accounting, Management and Policy Journal</w:t>
      </w:r>
      <w:r w:rsidR="00A847EC">
        <w:rPr>
          <w:lang w:val="en-US"/>
        </w:rPr>
        <w:t>,</w:t>
      </w:r>
      <w:r>
        <w:rPr>
          <w:lang w:val="en-US"/>
        </w:rPr>
        <w:t xml:space="preserve"> v. 5, n. 4.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p. </w:t>
      </w:r>
      <w:r w:rsidRPr="007D66F3">
        <w:rPr>
          <w:lang w:val="en-US"/>
        </w:rPr>
        <w:t xml:space="preserve">476 </w:t>
      </w:r>
      <w:r w:rsidR="00A847EC" w:rsidRPr="007D66F3">
        <w:rPr>
          <w:lang w:val="en-US"/>
        </w:rPr>
        <w:t>–</w:t>
      </w:r>
      <w:r w:rsidRPr="007D66F3">
        <w:rPr>
          <w:lang w:val="en-US"/>
        </w:rPr>
        <w:t xml:space="preserve"> 503</w:t>
      </w:r>
      <w:r w:rsidR="00A847EC">
        <w:rPr>
          <w:lang w:val="en-US"/>
        </w:rPr>
        <w:t>, 2014.</w:t>
      </w:r>
      <w:proofErr w:type="gramEnd"/>
    </w:p>
    <w:p w:rsidR="00714668" w:rsidRDefault="00714668" w:rsidP="00F74829">
      <w:pPr>
        <w:pStyle w:val="Corpodetexto"/>
        <w:ind w:firstLine="0"/>
        <w:rPr>
          <w:lang w:val="en-US"/>
        </w:rPr>
      </w:pPr>
    </w:p>
    <w:p w:rsidR="00714668" w:rsidRPr="00714668" w:rsidRDefault="00714668" w:rsidP="00714668">
      <w:pPr>
        <w:pStyle w:val="Corpodetexto"/>
        <w:ind w:firstLine="0"/>
        <w:rPr>
          <w:lang w:val="en-US"/>
        </w:rPr>
      </w:pPr>
      <w:r w:rsidRPr="00714668">
        <w:rPr>
          <w:lang w:val="en-US"/>
        </w:rPr>
        <w:t xml:space="preserve">VERRECCHIA, R. E. Essays on disclosure. </w:t>
      </w:r>
      <w:proofErr w:type="gramStart"/>
      <w:r w:rsidRPr="00714668">
        <w:rPr>
          <w:b/>
          <w:bCs/>
          <w:lang w:val="en-US"/>
        </w:rPr>
        <w:t>Journal of Accounting and Economics</w:t>
      </w:r>
      <w:r>
        <w:rPr>
          <w:lang w:val="en-US"/>
        </w:rPr>
        <w:t xml:space="preserve">, v. 32, </w:t>
      </w:r>
      <w:r>
        <w:rPr>
          <w:lang w:val="en-US"/>
        </w:rPr>
        <w:lastRenderedPageBreak/>
        <w:t>p. 97–180</w:t>
      </w:r>
      <w:r w:rsidR="00F42EE2">
        <w:rPr>
          <w:lang w:val="en-US"/>
        </w:rPr>
        <w:t>, 2001.</w:t>
      </w:r>
      <w:proofErr w:type="gramEnd"/>
    </w:p>
    <w:p w:rsidR="00F74829" w:rsidRPr="00304191" w:rsidRDefault="00F74829" w:rsidP="00E474F6">
      <w:pPr>
        <w:pStyle w:val="Corpodetexto"/>
        <w:ind w:firstLine="0"/>
        <w:jc w:val="left"/>
        <w:rPr>
          <w:lang w:val="en-US"/>
        </w:rPr>
      </w:pPr>
    </w:p>
    <w:p w:rsidR="00F55875" w:rsidRPr="005E1B68" w:rsidRDefault="00F55875" w:rsidP="00E474F6">
      <w:r w:rsidRPr="00304191">
        <w:rPr>
          <w:lang w:val="en-US"/>
        </w:rPr>
        <w:t xml:space="preserve">WALLS, J. L.; BERRONE, P.; PHAN, P. P. Corporate governance and environmental performance: Is there really a link? </w:t>
      </w:r>
      <w:proofErr w:type="spellStart"/>
      <w:r w:rsidRPr="00304191">
        <w:rPr>
          <w:b/>
          <w:shd w:val="clear" w:color="auto" w:fill="FFFFFF"/>
        </w:rPr>
        <w:t>Strategic</w:t>
      </w:r>
      <w:proofErr w:type="spellEnd"/>
      <w:r w:rsidRPr="00304191">
        <w:rPr>
          <w:b/>
          <w:shd w:val="clear" w:color="auto" w:fill="FFFFFF"/>
        </w:rPr>
        <w:t xml:space="preserve"> Management </w:t>
      </w:r>
      <w:proofErr w:type="spellStart"/>
      <w:r w:rsidRPr="00304191">
        <w:rPr>
          <w:b/>
          <w:shd w:val="clear" w:color="auto" w:fill="FFFFFF"/>
        </w:rPr>
        <w:t>Journal</w:t>
      </w:r>
      <w:proofErr w:type="spellEnd"/>
      <w:r w:rsidRPr="00304191">
        <w:rPr>
          <w:shd w:val="clear" w:color="auto" w:fill="FFFFFF"/>
        </w:rPr>
        <w:t>,</w:t>
      </w:r>
      <w:r w:rsidR="00F42EE2">
        <w:rPr>
          <w:shd w:val="clear" w:color="auto" w:fill="FFFFFF"/>
        </w:rPr>
        <w:t xml:space="preserve"> v</w:t>
      </w:r>
      <w:r w:rsidR="009F385E" w:rsidRPr="00304191">
        <w:rPr>
          <w:shd w:val="clear" w:color="auto" w:fill="FFFFFF"/>
        </w:rPr>
        <w:t>. 33, n.8, p</w:t>
      </w:r>
      <w:r w:rsidRPr="00304191">
        <w:rPr>
          <w:shd w:val="clear" w:color="auto" w:fill="FFFFFF"/>
        </w:rPr>
        <w:t>.885-913</w:t>
      </w:r>
      <w:r w:rsidR="00F42EE2">
        <w:rPr>
          <w:shd w:val="clear" w:color="auto" w:fill="FFFFFF"/>
        </w:rPr>
        <w:t>, ago. 2012.</w:t>
      </w:r>
    </w:p>
    <w:p w:rsidR="00613488" w:rsidRPr="00B87356" w:rsidRDefault="00613488" w:rsidP="00E474F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613488" w:rsidRPr="00B87356" w:rsidSect="00AB4074">
      <w:headerReference w:type="default" r:id="rId9"/>
      <w:headerReference w:type="first" r:id="rId10"/>
      <w:pgSz w:w="11907" w:h="16840" w:code="9"/>
      <w:pgMar w:top="1701" w:right="1134" w:bottom="1134" w:left="1701" w:header="851" w:footer="0" w:gutter="0"/>
      <w:pgNumType w:start="1"/>
      <w:cols w:space="720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8" w:author="Usuario" w:date="2016-03-19T15:33:00Z" w:initials="U">
    <w:p w:rsidR="006E05E8" w:rsidRDefault="006E05E8">
      <w:pPr>
        <w:pStyle w:val="Textodecomentrio"/>
      </w:pPr>
      <w:r>
        <w:rPr>
          <w:rStyle w:val="Refdecomentrio"/>
        </w:rPr>
        <w:annotationRef/>
      </w:r>
      <w:proofErr w:type="gramStart"/>
      <w:r>
        <w:t>revisar</w:t>
      </w:r>
      <w:proofErr w:type="gramEnd"/>
    </w:p>
  </w:comment>
  <w:comment w:id="24" w:author="Usuario" w:date="2016-03-19T15:33:00Z" w:initials="U">
    <w:p w:rsidR="006E05E8" w:rsidRDefault="006E05E8">
      <w:pPr>
        <w:pStyle w:val="Textodecomentrio"/>
      </w:pPr>
      <w:r>
        <w:rPr>
          <w:rStyle w:val="Refdecomentrio"/>
        </w:rPr>
        <w:annotationRef/>
      </w:r>
      <w:proofErr w:type="gramStart"/>
      <w:r>
        <w:t>revisar</w:t>
      </w:r>
      <w:proofErr w:type="gramEnd"/>
    </w:p>
  </w:comment>
  <w:comment w:id="28" w:author="Usuario" w:date="2016-03-19T15:32:00Z" w:initials="U">
    <w:p w:rsidR="006E05E8" w:rsidRDefault="006E05E8">
      <w:pPr>
        <w:pStyle w:val="Textodecomentrio"/>
      </w:pPr>
      <w:r>
        <w:rPr>
          <w:rStyle w:val="Refdecomentrio"/>
        </w:rPr>
        <w:annotationRef/>
      </w:r>
      <w:r>
        <w:t>Contribuição desse estudo?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68279" w15:done="0"/>
  <w15:commentEx w15:paraId="2F184276" w15:done="0"/>
  <w15:commentEx w15:paraId="50BA6E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5E" w:rsidRDefault="001E155E">
      <w:r>
        <w:separator/>
      </w:r>
    </w:p>
  </w:endnote>
  <w:endnote w:type="continuationSeparator" w:id="0">
    <w:p w:rsidR="001E155E" w:rsidRDefault="001E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5E" w:rsidRDefault="001E155E">
      <w:r>
        <w:separator/>
      </w:r>
    </w:p>
  </w:footnote>
  <w:footnote w:type="continuationSeparator" w:id="0">
    <w:p w:rsidR="001E155E" w:rsidRDefault="001E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E8" w:rsidRDefault="006E05E8">
    <w:pPr>
      <w:pStyle w:val="Cabealho"/>
    </w:pPr>
    <w:fldSimple w:instr=" PAGE   \* MERGEFORMAT ">
      <w:r w:rsidR="00816D27">
        <w:rPr>
          <w:noProof/>
        </w:rPr>
        <w:t>14</w:t>
      </w:r>
    </w:fldSimple>
  </w:p>
  <w:p w:rsidR="006E05E8" w:rsidRDefault="006E05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5E8" w:rsidRDefault="006E05E8">
    <w:pPr>
      <w:pStyle w:val="Cabealho"/>
    </w:pPr>
    <w:fldSimple w:instr=" PAGE   \* MERGEFORMAT ">
      <w:r w:rsidR="00816D27">
        <w:rPr>
          <w:noProof/>
        </w:rPr>
        <w:t>1</w:t>
      </w:r>
    </w:fldSimple>
  </w:p>
  <w:p w:rsidR="006E05E8" w:rsidRDefault="006E05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8AE"/>
    <w:multiLevelType w:val="multilevel"/>
    <w:tmpl w:val="710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2D0714"/>
    <w:multiLevelType w:val="hybridMultilevel"/>
    <w:tmpl w:val="F21251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968EE"/>
    <w:multiLevelType w:val="multilevel"/>
    <w:tmpl w:val="671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0562CE"/>
    <w:multiLevelType w:val="multilevel"/>
    <w:tmpl w:val="7446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8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6795C0F"/>
    <w:multiLevelType w:val="hybridMultilevel"/>
    <w:tmpl w:val="D27A0F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F2131A"/>
    <w:multiLevelType w:val="hybridMultilevel"/>
    <w:tmpl w:val="A3B24F6E"/>
    <w:lvl w:ilvl="0" w:tplc="301276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B833B6"/>
    <w:multiLevelType w:val="hybridMultilevel"/>
    <w:tmpl w:val="0A1652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trackRevision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3C95"/>
    <w:rsid w:val="000026A0"/>
    <w:rsid w:val="000035FB"/>
    <w:rsid w:val="000055B4"/>
    <w:rsid w:val="00006C65"/>
    <w:rsid w:val="00006F45"/>
    <w:rsid w:val="000074BD"/>
    <w:rsid w:val="00007B4E"/>
    <w:rsid w:val="00011A85"/>
    <w:rsid w:val="00011FA0"/>
    <w:rsid w:val="000137D0"/>
    <w:rsid w:val="000142B3"/>
    <w:rsid w:val="00014D6B"/>
    <w:rsid w:val="00021F3D"/>
    <w:rsid w:val="000255FA"/>
    <w:rsid w:val="00031913"/>
    <w:rsid w:val="000325DD"/>
    <w:rsid w:val="00033FAA"/>
    <w:rsid w:val="000377D4"/>
    <w:rsid w:val="0004086B"/>
    <w:rsid w:val="00040F69"/>
    <w:rsid w:val="00043BDF"/>
    <w:rsid w:val="0004718E"/>
    <w:rsid w:val="00050393"/>
    <w:rsid w:val="00051F63"/>
    <w:rsid w:val="000575A8"/>
    <w:rsid w:val="00061B03"/>
    <w:rsid w:val="0006289F"/>
    <w:rsid w:val="00063BCE"/>
    <w:rsid w:val="00064316"/>
    <w:rsid w:val="00064570"/>
    <w:rsid w:val="00064832"/>
    <w:rsid w:val="00064BDE"/>
    <w:rsid w:val="00066EC1"/>
    <w:rsid w:val="00072CD3"/>
    <w:rsid w:val="00076193"/>
    <w:rsid w:val="00076C7F"/>
    <w:rsid w:val="00077F14"/>
    <w:rsid w:val="00080419"/>
    <w:rsid w:val="00082CD0"/>
    <w:rsid w:val="000855AD"/>
    <w:rsid w:val="00086D37"/>
    <w:rsid w:val="00087601"/>
    <w:rsid w:val="00090401"/>
    <w:rsid w:val="00090D48"/>
    <w:rsid w:val="000A2B45"/>
    <w:rsid w:val="000A3358"/>
    <w:rsid w:val="000A5C90"/>
    <w:rsid w:val="000A78DD"/>
    <w:rsid w:val="000A7A93"/>
    <w:rsid w:val="000B14CA"/>
    <w:rsid w:val="000B4F78"/>
    <w:rsid w:val="000B6F37"/>
    <w:rsid w:val="000C20DF"/>
    <w:rsid w:val="000C2318"/>
    <w:rsid w:val="000C27F6"/>
    <w:rsid w:val="000C3066"/>
    <w:rsid w:val="000C3DBA"/>
    <w:rsid w:val="000C5674"/>
    <w:rsid w:val="000C5C3E"/>
    <w:rsid w:val="000C6E8B"/>
    <w:rsid w:val="000C6E97"/>
    <w:rsid w:val="000D4FCE"/>
    <w:rsid w:val="000E05BB"/>
    <w:rsid w:val="000E4741"/>
    <w:rsid w:val="000E6E8D"/>
    <w:rsid w:val="000F0775"/>
    <w:rsid w:val="000F39A6"/>
    <w:rsid w:val="000F452A"/>
    <w:rsid w:val="000F5514"/>
    <w:rsid w:val="000F6883"/>
    <w:rsid w:val="00100DA9"/>
    <w:rsid w:val="00102BD7"/>
    <w:rsid w:val="00103CA4"/>
    <w:rsid w:val="001054D6"/>
    <w:rsid w:val="00105C29"/>
    <w:rsid w:val="00105E8D"/>
    <w:rsid w:val="00106AD7"/>
    <w:rsid w:val="00107536"/>
    <w:rsid w:val="0011062D"/>
    <w:rsid w:val="0011203C"/>
    <w:rsid w:val="001139FB"/>
    <w:rsid w:val="001152A5"/>
    <w:rsid w:val="00116800"/>
    <w:rsid w:val="0012009B"/>
    <w:rsid w:val="00120204"/>
    <w:rsid w:val="00123FF6"/>
    <w:rsid w:val="001266BF"/>
    <w:rsid w:val="001350E2"/>
    <w:rsid w:val="001409F4"/>
    <w:rsid w:val="0014691D"/>
    <w:rsid w:val="00151BB2"/>
    <w:rsid w:val="0015251A"/>
    <w:rsid w:val="00154F41"/>
    <w:rsid w:val="00155F4E"/>
    <w:rsid w:val="00156CEA"/>
    <w:rsid w:val="001619C8"/>
    <w:rsid w:val="001643D2"/>
    <w:rsid w:val="001653E2"/>
    <w:rsid w:val="001700B2"/>
    <w:rsid w:val="001712FF"/>
    <w:rsid w:val="00171982"/>
    <w:rsid w:val="00171CD2"/>
    <w:rsid w:val="001734DA"/>
    <w:rsid w:val="00174616"/>
    <w:rsid w:val="00175028"/>
    <w:rsid w:val="00177341"/>
    <w:rsid w:val="0018017A"/>
    <w:rsid w:val="00180AE0"/>
    <w:rsid w:val="00180E08"/>
    <w:rsid w:val="00181128"/>
    <w:rsid w:val="001835F2"/>
    <w:rsid w:val="001901FE"/>
    <w:rsid w:val="001920EA"/>
    <w:rsid w:val="00192538"/>
    <w:rsid w:val="001925F4"/>
    <w:rsid w:val="001965A9"/>
    <w:rsid w:val="00196E36"/>
    <w:rsid w:val="001978B0"/>
    <w:rsid w:val="00197C52"/>
    <w:rsid w:val="001A0CF2"/>
    <w:rsid w:val="001A0EF4"/>
    <w:rsid w:val="001A490C"/>
    <w:rsid w:val="001A67FF"/>
    <w:rsid w:val="001A6C5B"/>
    <w:rsid w:val="001A768E"/>
    <w:rsid w:val="001A7B2E"/>
    <w:rsid w:val="001A7E74"/>
    <w:rsid w:val="001B2169"/>
    <w:rsid w:val="001B246D"/>
    <w:rsid w:val="001B3730"/>
    <w:rsid w:val="001B47B8"/>
    <w:rsid w:val="001B4A3E"/>
    <w:rsid w:val="001C05BD"/>
    <w:rsid w:val="001C0A39"/>
    <w:rsid w:val="001C0EE7"/>
    <w:rsid w:val="001C4D5D"/>
    <w:rsid w:val="001C5121"/>
    <w:rsid w:val="001C6AB2"/>
    <w:rsid w:val="001C76CD"/>
    <w:rsid w:val="001D19D7"/>
    <w:rsid w:val="001D2938"/>
    <w:rsid w:val="001D32A2"/>
    <w:rsid w:val="001D61C2"/>
    <w:rsid w:val="001E0EFE"/>
    <w:rsid w:val="001E0F9D"/>
    <w:rsid w:val="001E1471"/>
    <w:rsid w:val="001E155E"/>
    <w:rsid w:val="001E2B84"/>
    <w:rsid w:val="001E32A3"/>
    <w:rsid w:val="001F31DC"/>
    <w:rsid w:val="001F6FB0"/>
    <w:rsid w:val="001F795D"/>
    <w:rsid w:val="00200D69"/>
    <w:rsid w:val="002036D2"/>
    <w:rsid w:val="002060F6"/>
    <w:rsid w:val="00207B0D"/>
    <w:rsid w:val="00210493"/>
    <w:rsid w:val="00212A6F"/>
    <w:rsid w:val="00215C08"/>
    <w:rsid w:val="00216C06"/>
    <w:rsid w:val="002174E2"/>
    <w:rsid w:val="00217DCB"/>
    <w:rsid w:val="002206CE"/>
    <w:rsid w:val="00222F5F"/>
    <w:rsid w:val="0022523C"/>
    <w:rsid w:val="00226F9C"/>
    <w:rsid w:val="002276B9"/>
    <w:rsid w:val="00230106"/>
    <w:rsid w:val="002310C7"/>
    <w:rsid w:val="00231F4B"/>
    <w:rsid w:val="00232503"/>
    <w:rsid w:val="0023302D"/>
    <w:rsid w:val="00233843"/>
    <w:rsid w:val="0023436F"/>
    <w:rsid w:val="0023597D"/>
    <w:rsid w:val="0023687B"/>
    <w:rsid w:val="00237391"/>
    <w:rsid w:val="00237998"/>
    <w:rsid w:val="00237E5D"/>
    <w:rsid w:val="002427E9"/>
    <w:rsid w:val="00242A49"/>
    <w:rsid w:val="00244D1B"/>
    <w:rsid w:val="0024516C"/>
    <w:rsid w:val="00246020"/>
    <w:rsid w:val="002475D5"/>
    <w:rsid w:val="00250DED"/>
    <w:rsid w:val="00251368"/>
    <w:rsid w:val="00251B08"/>
    <w:rsid w:val="00252CF8"/>
    <w:rsid w:val="00254913"/>
    <w:rsid w:val="00254E69"/>
    <w:rsid w:val="00256024"/>
    <w:rsid w:val="0025775D"/>
    <w:rsid w:val="00260681"/>
    <w:rsid w:val="00260C71"/>
    <w:rsid w:val="00260C8C"/>
    <w:rsid w:val="00262154"/>
    <w:rsid w:val="002627AC"/>
    <w:rsid w:val="002627B9"/>
    <w:rsid w:val="002632F5"/>
    <w:rsid w:val="00265D86"/>
    <w:rsid w:val="00266DE6"/>
    <w:rsid w:val="002701F8"/>
    <w:rsid w:val="002706A0"/>
    <w:rsid w:val="002706C3"/>
    <w:rsid w:val="002719CD"/>
    <w:rsid w:val="0027323A"/>
    <w:rsid w:val="00277533"/>
    <w:rsid w:val="00283E0B"/>
    <w:rsid w:val="00285822"/>
    <w:rsid w:val="002859A9"/>
    <w:rsid w:val="0028735E"/>
    <w:rsid w:val="00291154"/>
    <w:rsid w:val="00292FA1"/>
    <w:rsid w:val="002A0113"/>
    <w:rsid w:val="002A0830"/>
    <w:rsid w:val="002A1370"/>
    <w:rsid w:val="002A1A7E"/>
    <w:rsid w:val="002A2082"/>
    <w:rsid w:val="002A4D61"/>
    <w:rsid w:val="002A53BC"/>
    <w:rsid w:val="002A571A"/>
    <w:rsid w:val="002A6A95"/>
    <w:rsid w:val="002B0A61"/>
    <w:rsid w:val="002B0A63"/>
    <w:rsid w:val="002B1AA4"/>
    <w:rsid w:val="002B28E5"/>
    <w:rsid w:val="002C072D"/>
    <w:rsid w:val="002C2F2D"/>
    <w:rsid w:val="002C367B"/>
    <w:rsid w:val="002C5369"/>
    <w:rsid w:val="002C582F"/>
    <w:rsid w:val="002D09F8"/>
    <w:rsid w:val="002D29D2"/>
    <w:rsid w:val="002D2B75"/>
    <w:rsid w:val="002D3A46"/>
    <w:rsid w:val="002D4A0A"/>
    <w:rsid w:val="002D622E"/>
    <w:rsid w:val="002D6383"/>
    <w:rsid w:val="002D70C0"/>
    <w:rsid w:val="002E068F"/>
    <w:rsid w:val="002E08E0"/>
    <w:rsid w:val="002E0D82"/>
    <w:rsid w:val="002E150C"/>
    <w:rsid w:val="002E16C3"/>
    <w:rsid w:val="002E1B94"/>
    <w:rsid w:val="002E2228"/>
    <w:rsid w:val="002E3AB7"/>
    <w:rsid w:val="002E6319"/>
    <w:rsid w:val="002E7DAF"/>
    <w:rsid w:val="002E7F76"/>
    <w:rsid w:val="002F03F9"/>
    <w:rsid w:val="002F1F49"/>
    <w:rsid w:val="002F6DE6"/>
    <w:rsid w:val="002F7067"/>
    <w:rsid w:val="002F78BD"/>
    <w:rsid w:val="0030006B"/>
    <w:rsid w:val="003006E1"/>
    <w:rsid w:val="0030168C"/>
    <w:rsid w:val="003016FB"/>
    <w:rsid w:val="003020DE"/>
    <w:rsid w:val="00303579"/>
    <w:rsid w:val="00304191"/>
    <w:rsid w:val="00306E9D"/>
    <w:rsid w:val="00307965"/>
    <w:rsid w:val="003119AA"/>
    <w:rsid w:val="00312C15"/>
    <w:rsid w:val="00313EF1"/>
    <w:rsid w:val="003147E6"/>
    <w:rsid w:val="00316005"/>
    <w:rsid w:val="00321403"/>
    <w:rsid w:val="00323643"/>
    <w:rsid w:val="00327B07"/>
    <w:rsid w:val="00327EF6"/>
    <w:rsid w:val="00330411"/>
    <w:rsid w:val="0033172F"/>
    <w:rsid w:val="00332E1A"/>
    <w:rsid w:val="00333EB4"/>
    <w:rsid w:val="00335862"/>
    <w:rsid w:val="00335969"/>
    <w:rsid w:val="00343CA5"/>
    <w:rsid w:val="00343DDB"/>
    <w:rsid w:val="003441A6"/>
    <w:rsid w:val="003510B7"/>
    <w:rsid w:val="00351FEE"/>
    <w:rsid w:val="00353DBA"/>
    <w:rsid w:val="00361DAE"/>
    <w:rsid w:val="003644A8"/>
    <w:rsid w:val="003646F5"/>
    <w:rsid w:val="003669C5"/>
    <w:rsid w:val="003679D1"/>
    <w:rsid w:val="00370074"/>
    <w:rsid w:val="00370C4C"/>
    <w:rsid w:val="0037338B"/>
    <w:rsid w:val="00373FC7"/>
    <w:rsid w:val="0037710F"/>
    <w:rsid w:val="003806EA"/>
    <w:rsid w:val="003822EE"/>
    <w:rsid w:val="00384A27"/>
    <w:rsid w:val="00385274"/>
    <w:rsid w:val="003866EB"/>
    <w:rsid w:val="00391025"/>
    <w:rsid w:val="003933BC"/>
    <w:rsid w:val="003945F5"/>
    <w:rsid w:val="003950E4"/>
    <w:rsid w:val="003967E2"/>
    <w:rsid w:val="0039780B"/>
    <w:rsid w:val="003A06A9"/>
    <w:rsid w:val="003A0A99"/>
    <w:rsid w:val="003A2644"/>
    <w:rsid w:val="003A268E"/>
    <w:rsid w:val="003A481D"/>
    <w:rsid w:val="003A5B25"/>
    <w:rsid w:val="003A5F5F"/>
    <w:rsid w:val="003A6DBF"/>
    <w:rsid w:val="003B0424"/>
    <w:rsid w:val="003B0AB9"/>
    <w:rsid w:val="003B6890"/>
    <w:rsid w:val="003C1E25"/>
    <w:rsid w:val="003C1E2C"/>
    <w:rsid w:val="003D0311"/>
    <w:rsid w:val="003D5910"/>
    <w:rsid w:val="003E088D"/>
    <w:rsid w:val="003E0FD1"/>
    <w:rsid w:val="003E1FD9"/>
    <w:rsid w:val="003E3115"/>
    <w:rsid w:val="003E3D87"/>
    <w:rsid w:val="003E4009"/>
    <w:rsid w:val="003E4CD4"/>
    <w:rsid w:val="003E688A"/>
    <w:rsid w:val="003E7E10"/>
    <w:rsid w:val="003F0331"/>
    <w:rsid w:val="003F0864"/>
    <w:rsid w:val="003F19B4"/>
    <w:rsid w:val="003F316B"/>
    <w:rsid w:val="003F4984"/>
    <w:rsid w:val="003F5FB9"/>
    <w:rsid w:val="003F601E"/>
    <w:rsid w:val="003F68E8"/>
    <w:rsid w:val="004006BF"/>
    <w:rsid w:val="00400F62"/>
    <w:rsid w:val="00401DB1"/>
    <w:rsid w:val="004037DF"/>
    <w:rsid w:val="00404606"/>
    <w:rsid w:val="00406107"/>
    <w:rsid w:val="0040657D"/>
    <w:rsid w:val="004077E0"/>
    <w:rsid w:val="00412CAC"/>
    <w:rsid w:val="0041437C"/>
    <w:rsid w:val="0041631B"/>
    <w:rsid w:val="00422C3D"/>
    <w:rsid w:val="004244C7"/>
    <w:rsid w:val="00425C74"/>
    <w:rsid w:val="00425DD3"/>
    <w:rsid w:val="004273C9"/>
    <w:rsid w:val="004312CA"/>
    <w:rsid w:val="00433AAB"/>
    <w:rsid w:val="0043460C"/>
    <w:rsid w:val="004347AB"/>
    <w:rsid w:val="00434840"/>
    <w:rsid w:val="00435050"/>
    <w:rsid w:val="00435AEA"/>
    <w:rsid w:val="004360E4"/>
    <w:rsid w:val="004407CF"/>
    <w:rsid w:val="00440ECF"/>
    <w:rsid w:val="0044144C"/>
    <w:rsid w:val="00441AD9"/>
    <w:rsid w:val="00443531"/>
    <w:rsid w:val="0044355B"/>
    <w:rsid w:val="00443F92"/>
    <w:rsid w:val="00444235"/>
    <w:rsid w:val="0044451E"/>
    <w:rsid w:val="0044643E"/>
    <w:rsid w:val="00446A39"/>
    <w:rsid w:val="00447650"/>
    <w:rsid w:val="0045449B"/>
    <w:rsid w:val="00460D40"/>
    <w:rsid w:val="004618F4"/>
    <w:rsid w:val="0046391D"/>
    <w:rsid w:val="00463D83"/>
    <w:rsid w:val="00464802"/>
    <w:rsid w:val="00465287"/>
    <w:rsid w:val="004658DF"/>
    <w:rsid w:val="0046707A"/>
    <w:rsid w:val="00467565"/>
    <w:rsid w:val="004710CE"/>
    <w:rsid w:val="00472356"/>
    <w:rsid w:val="004732CA"/>
    <w:rsid w:val="00473442"/>
    <w:rsid w:val="0047351D"/>
    <w:rsid w:val="00474876"/>
    <w:rsid w:val="00474FF6"/>
    <w:rsid w:val="00476261"/>
    <w:rsid w:val="004767B1"/>
    <w:rsid w:val="00480900"/>
    <w:rsid w:val="00483392"/>
    <w:rsid w:val="00484FCA"/>
    <w:rsid w:val="0048567D"/>
    <w:rsid w:val="00485E27"/>
    <w:rsid w:val="004912E5"/>
    <w:rsid w:val="004978DC"/>
    <w:rsid w:val="004A0FB8"/>
    <w:rsid w:val="004A621F"/>
    <w:rsid w:val="004A7349"/>
    <w:rsid w:val="004A7379"/>
    <w:rsid w:val="004B09FF"/>
    <w:rsid w:val="004B2BE9"/>
    <w:rsid w:val="004B3556"/>
    <w:rsid w:val="004B5BC5"/>
    <w:rsid w:val="004B6B96"/>
    <w:rsid w:val="004C0228"/>
    <w:rsid w:val="004C2565"/>
    <w:rsid w:val="004C566A"/>
    <w:rsid w:val="004C60B3"/>
    <w:rsid w:val="004C6693"/>
    <w:rsid w:val="004D29B6"/>
    <w:rsid w:val="004D2C9F"/>
    <w:rsid w:val="004D2F95"/>
    <w:rsid w:val="004D3336"/>
    <w:rsid w:val="004D6692"/>
    <w:rsid w:val="004D70E9"/>
    <w:rsid w:val="004E05CD"/>
    <w:rsid w:val="004E0F51"/>
    <w:rsid w:val="004E3226"/>
    <w:rsid w:val="004E32A3"/>
    <w:rsid w:val="004E3FBD"/>
    <w:rsid w:val="004E73E1"/>
    <w:rsid w:val="004E742F"/>
    <w:rsid w:val="004F0FBC"/>
    <w:rsid w:val="004F181D"/>
    <w:rsid w:val="004F1B3A"/>
    <w:rsid w:val="004F1B94"/>
    <w:rsid w:val="004F29DD"/>
    <w:rsid w:val="004F773F"/>
    <w:rsid w:val="00501C19"/>
    <w:rsid w:val="005029DE"/>
    <w:rsid w:val="00505B59"/>
    <w:rsid w:val="005060C0"/>
    <w:rsid w:val="005070AE"/>
    <w:rsid w:val="0050780A"/>
    <w:rsid w:val="0051268D"/>
    <w:rsid w:val="00512C51"/>
    <w:rsid w:val="0051536E"/>
    <w:rsid w:val="00520A13"/>
    <w:rsid w:val="00530424"/>
    <w:rsid w:val="005311A5"/>
    <w:rsid w:val="00532458"/>
    <w:rsid w:val="00533713"/>
    <w:rsid w:val="00535114"/>
    <w:rsid w:val="005352B3"/>
    <w:rsid w:val="00535AFF"/>
    <w:rsid w:val="00536722"/>
    <w:rsid w:val="00537559"/>
    <w:rsid w:val="005442CC"/>
    <w:rsid w:val="0054535F"/>
    <w:rsid w:val="00545F84"/>
    <w:rsid w:val="00546E35"/>
    <w:rsid w:val="0054735D"/>
    <w:rsid w:val="0054779A"/>
    <w:rsid w:val="00547A2C"/>
    <w:rsid w:val="00550A3D"/>
    <w:rsid w:val="00550C5D"/>
    <w:rsid w:val="00552A45"/>
    <w:rsid w:val="00552E2C"/>
    <w:rsid w:val="00554DA8"/>
    <w:rsid w:val="00562730"/>
    <w:rsid w:val="0056521E"/>
    <w:rsid w:val="00571173"/>
    <w:rsid w:val="00572B9F"/>
    <w:rsid w:val="0057538C"/>
    <w:rsid w:val="00580597"/>
    <w:rsid w:val="00582552"/>
    <w:rsid w:val="0058521E"/>
    <w:rsid w:val="0058523F"/>
    <w:rsid w:val="00585FEC"/>
    <w:rsid w:val="005864D8"/>
    <w:rsid w:val="00586F87"/>
    <w:rsid w:val="0059266B"/>
    <w:rsid w:val="00593343"/>
    <w:rsid w:val="00593DA6"/>
    <w:rsid w:val="005943AB"/>
    <w:rsid w:val="005958B0"/>
    <w:rsid w:val="00595B28"/>
    <w:rsid w:val="005A000B"/>
    <w:rsid w:val="005A04B0"/>
    <w:rsid w:val="005A1040"/>
    <w:rsid w:val="005A3170"/>
    <w:rsid w:val="005A5880"/>
    <w:rsid w:val="005A6A38"/>
    <w:rsid w:val="005A760E"/>
    <w:rsid w:val="005B09BD"/>
    <w:rsid w:val="005B103E"/>
    <w:rsid w:val="005B1608"/>
    <w:rsid w:val="005B4D11"/>
    <w:rsid w:val="005B5746"/>
    <w:rsid w:val="005B5EF5"/>
    <w:rsid w:val="005B63CA"/>
    <w:rsid w:val="005B7267"/>
    <w:rsid w:val="005C1069"/>
    <w:rsid w:val="005C1989"/>
    <w:rsid w:val="005C51FE"/>
    <w:rsid w:val="005C795B"/>
    <w:rsid w:val="005D4B28"/>
    <w:rsid w:val="005D4DFD"/>
    <w:rsid w:val="005E1401"/>
    <w:rsid w:val="005E1B68"/>
    <w:rsid w:val="005E1C8F"/>
    <w:rsid w:val="005E396F"/>
    <w:rsid w:val="005E58B5"/>
    <w:rsid w:val="005E7B10"/>
    <w:rsid w:val="005F075D"/>
    <w:rsid w:val="005F0885"/>
    <w:rsid w:val="005F234F"/>
    <w:rsid w:val="0060245E"/>
    <w:rsid w:val="00602761"/>
    <w:rsid w:val="006047E2"/>
    <w:rsid w:val="006049DF"/>
    <w:rsid w:val="00605F61"/>
    <w:rsid w:val="006061BA"/>
    <w:rsid w:val="00610B9D"/>
    <w:rsid w:val="00611742"/>
    <w:rsid w:val="00613125"/>
    <w:rsid w:val="00613488"/>
    <w:rsid w:val="00613CF3"/>
    <w:rsid w:val="00614B8C"/>
    <w:rsid w:val="00616D5B"/>
    <w:rsid w:val="00625664"/>
    <w:rsid w:val="006258AE"/>
    <w:rsid w:val="0062724F"/>
    <w:rsid w:val="00630261"/>
    <w:rsid w:val="00631E0D"/>
    <w:rsid w:val="006351F4"/>
    <w:rsid w:val="00636991"/>
    <w:rsid w:val="006369BC"/>
    <w:rsid w:val="00636A4D"/>
    <w:rsid w:val="006372FE"/>
    <w:rsid w:val="006433E1"/>
    <w:rsid w:val="00645959"/>
    <w:rsid w:val="006460D9"/>
    <w:rsid w:val="00650792"/>
    <w:rsid w:val="006530C0"/>
    <w:rsid w:val="00655930"/>
    <w:rsid w:val="00656F2A"/>
    <w:rsid w:val="00657A07"/>
    <w:rsid w:val="006607CC"/>
    <w:rsid w:val="0066155B"/>
    <w:rsid w:val="00661DF4"/>
    <w:rsid w:val="00661F9C"/>
    <w:rsid w:val="00663901"/>
    <w:rsid w:val="00670169"/>
    <w:rsid w:val="00671CEB"/>
    <w:rsid w:val="00671F46"/>
    <w:rsid w:val="00672648"/>
    <w:rsid w:val="00673711"/>
    <w:rsid w:val="00673DA3"/>
    <w:rsid w:val="00674A14"/>
    <w:rsid w:val="00677B85"/>
    <w:rsid w:val="00677EE3"/>
    <w:rsid w:val="00686F32"/>
    <w:rsid w:val="006922F2"/>
    <w:rsid w:val="006959A3"/>
    <w:rsid w:val="00695E24"/>
    <w:rsid w:val="00697BCF"/>
    <w:rsid w:val="006A17BC"/>
    <w:rsid w:val="006A1A8E"/>
    <w:rsid w:val="006A39D1"/>
    <w:rsid w:val="006A5DC6"/>
    <w:rsid w:val="006B0771"/>
    <w:rsid w:val="006B0EC0"/>
    <w:rsid w:val="006B58D9"/>
    <w:rsid w:val="006C0DBA"/>
    <w:rsid w:val="006C221F"/>
    <w:rsid w:val="006C257D"/>
    <w:rsid w:val="006C26E9"/>
    <w:rsid w:val="006C2892"/>
    <w:rsid w:val="006C3ABB"/>
    <w:rsid w:val="006C4A2D"/>
    <w:rsid w:val="006C6165"/>
    <w:rsid w:val="006C769C"/>
    <w:rsid w:val="006C76D5"/>
    <w:rsid w:val="006D06F3"/>
    <w:rsid w:val="006D09D6"/>
    <w:rsid w:val="006D0CB0"/>
    <w:rsid w:val="006D2796"/>
    <w:rsid w:val="006D3D3F"/>
    <w:rsid w:val="006D5EF8"/>
    <w:rsid w:val="006E05E8"/>
    <w:rsid w:val="006E21CE"/>
    <w:rsid w:val="006E281A"/>
    <w:rsid w:val="006E3236"/>
    <w:rsid w:val="006E5D21"/>
    <w:rsid w:val="006E6498"/>
    <w:rsid w:val="006F2386"/>
    <w:rsid w:val="006F295B"/>
    <w:rsid w:val="006F2B2D"/>
    <w:rsid w:val="006F38C4"/>
    <w:rsid w:val="006F5E13"/>
    <w:rsid w:val="006F736D"/>
    <w:rsid w:val="006F7B74"/>
    <w:rsid w:val="00701D5C"/>
    <w:rsid w:val="00704856"/>
    <w:rsid w:val="007067EC"/>
    <w:rsid w:val="00707667"/>
    <w:rsid w:val="00710DB9"/>
    <w:rsid w:val="00711EFF"/>
    <w:rsid w:val="00713B29"/>
    <w:rsid w:val="00714668"/>
    <w:rsid w:val="00714E50"/>
    <w:rsid w:val="0071777E"/>
    <w:rsid w:val="00717B96"/>
    <w:rsid w:val="00720350"/>
    <w:rsid w:val="00720D5B"/>
    <w:rsid w:val="007219CA"/>
    <w:rsid w:val="00722423"/>
    <w:rsid w:val="00722BDD"/>
    <w:rsid w:val="0072550C"/>
    <w:rsid w:val="007255D6"/>
    <w:rsid w:val="0073067D"/>
    <w:rsid w:val="007350AA"/>
    <w:rsid w:val="00737AA3"/>
    <w:rsid w:val="007401AE"/>
    <w:rsid w:val="00740615"/>
    <w:rsid w:val="00741D4F"/>
    <w:rsid w:val="00745D5C"/>
    <w:rsid w:val="00750D53"/>
    <w:rsid w:val="0075150A"/>
    <w:rsid w:val="00751A75"/>
    <w:rsid w:val="00752A20"/>
    <w:rsid w:val="00752C0B"/>
    <w:rsid w:val="00756615"/>
    <w:rsid w:val="007567A0"/>
    <w:rsid w:val="00757694"/>
    <w:rsid w:val="00757F00"/>
    <w:rsid w:val="00760356"/>
    <w:rsid w:val="00762A61"/>
    <w:rsid w:val="00762E1C"/>
    <w:rsid w:val="0076503F"/>
    <w:rsid w:val="007654C8"/>
    <w:rsid w:val="007666AC"/>
    <w:rsid w:val="00770D12"/>
    <w:rsid w:val="0077120B"/>
    <w:rsid w:val="00772767"/>
    <w:rsid w:val="00773257"/>
    <w:rsid w:val="00773BAF"/>
    <w:rsid w:val="00774C6F"/>
    <w:rsid w:val="00775AA9"/>
    <w:rsid w:val="00776FDB"/>
    <w:rsid w:val="00780CBC"/>
    <w:rsid w:val="0078356E"/>
    <w:rsid w:val="00786369"/>
    <w:rsid w:val="007908AC"/>
    <w:rsid w:val="00797593"/>
    <w:rsid w:val="00797859"/>
    <w:rsid w:val="007A09E5"/>
    <w:rsid w:val="007A1474"/>
    <w:rsid w:val="007A1FFE"/>
    <w:rsid w:val="007A4496"/>
    <w:rsid w:val="007A7648"/>
    <w:rsid w:val="007B094A"/>
    <w:rsid w:val="007B3040"/>
    <w:rsid w:val="007B40D0"/>
    <w:rsid w:val="007B498E"/>
    <w:rsid w:val="007C1606"/>
    <w:rsid w:val="007C1814"/>
    <w:rsid w:val="007C23AF"/>
    <w:rsid w:val="007D3421"/>
    <w:rsid w:val="007D4E71"/>
    <w:rsid w:val="007D5F9B"/>
    <w:rsid w:val="007D66F3"/>
    <w:rsid w:val="007D6C1B"/>
    <w:rsid w:val="007E06D0"/>
    <w:rsid w:val="007E14C3"/>
    <w:rsid w:val="007E1C10"/>
    <w:rsid w:val="007E2D80"/>
    <w:rsid w:val="007E4D1D"/>
    <w:rsid w:val="007E5C87"/>
    <w:rsid w:val="007E7621"/>
    <w:rsid w:val="007E76F0"/>
    <w:rsid w:val="007F092C"/>
    <w:rsid w:val="007F156A"/>
    <w:rsid w:val="007F23D1"/>
    <w:rsid w:val="007F31CA"/>
    <w:rsid w:val="007F4878"/>
    <w:rsid w:val="007F6389"/>
    <w:rsid w:val="007F64AB"/>
    <w:rsid w:val="007F7CA3"/>
    <w:rsid w:val="0080110F"/>
    <w:rsid w:val="00802F27"/>
    <w:rsid w:val="00803C95"/>
    <w:rsid w:val="00804AE8"/>
    <w:rsid w:val="00806F04"/>
    <w:rsid w:val="00807252"/>
    <w:rsid w:val="00807E1D"/>
    <w:rsid w:val="008121F3"/>
    <w:rsid w:val="008131DC"/>
    <w:rsid w:val="00814698"/>
    <w:rsid w:val="00815650"/>
    <w:rsid w:val="00816D27"/>
    <w:rsid w:val="00816D5B"/>
    <w:rsid w:val="00820A9D"/>
    <w:rsid w:val="00820B8E"/>
    <w:rsid w:val="00821C62"/>
    <w:rsid w:val="00822AC0"/>
    <w:rsid w:val="008231EF"/>
    <w:rsid w:val="00823566"/>
    <w:rsid w:val="00823ED8"/>
    <w:rsid w:val="00825679"/>
    <w:rsid w:val="008256DE"/>
    <w:rsid w:val="008309CD"/>
    <w:rsid w:val="0083495B"/>
    <w:rsid w:val="008361EC"/>
    <w:rsid w:val="008368F4"/>
    <w:rsid w:val="00836D6F"/>
    <w:rsid w:val="008377D2"/>
    <w:rsid w:val="00837CE8"/>
    <w:rsid w:val="00837CED"/>
    <w:rsid w:val="00837CF1"/>
    <w:rsid w:val="0084185D"/>
    <w:rsid w:val="00853315"/>
    <w:rsid w:val="008535BA"/>
    <w:rsid w:val="00853B53"/>
    <w:rsid w:val="00853E0B"/>
    <w:rsid w:val="00855696"/>
    <w:rsid w:val="008601CC"/>
    <w:rsid w:val="00860FAA"/>
    <w:rsid w:val="00861DF6"/>
    <w:rsid w:val="008628C3"/>
    <w:rsid w:val="00866B68"/>
    <w:rsid w:val="008716FD"/>
    <w:rsid w:val="00876E0D"/>
    <w:rsid w:val="00880D87"/>
    <w:rsid w:val="00880DB8"/>
    <w:rsid w:val="00886BDD"/>
    <w:rsid w:val="00887217"/>
    <w:rsid w:val="00890004"/>
    <w:rsid w:val="00892556"/>
    <w:rsid w:val="00893F6D"/>
    <w:rsid w:val="008962C6"/>
    <w:rsid w:val="00897F01"/>
    <w:rsid w:val="008A057D"/>
    <w:rsid w:val="008A46EC"/>
    <w:rsid w:val="008A50C4"/>
    <w:rsid w:val="008A6385"/>
    <w:rsid w:val="008A7C51"/>
    <w:rsid w:val="008B03D0"/>
    <w:rsid w:val="008B2646"/>
    <w:rsid w:val="008B2A6F"/>
    <w:rsid w:val="008B4B2E"/>
    <w:rsid w:val="008B5D77"/>
    <w:rsid w:val="008B6C08"/>
    <w:rsid w:val="008B7C82"/>
    <w:rsid w:val="008C1D28"/>
    <w:rsid w:val="008C359B"/>
    <w:rsid w:val="008C3935"/>
    <w:rsid w:val="008C55A5"/>
    <w:rsid w:val="008D0BA5"/>
    <w:rsid w:val="008D0E06"/>
    <w:rsid w:val="008D1D24"/>
    <w:rsid w:val="008D2CC8"/>
    <w:rsid w:val="008D584F"/>
    <w:rsid w:val="008D76B6"/>
    <w:rsid w:val="008D7AFD"/>
    <w:rsid w:val="008E0626"/>
    <w:rsid w:val="008E5758"/>
    <w:rsid w:val="008E70F8"/>
    <w:rsid w:val="008F5705"/>
    <w:rsid w:val="008F70D9"/>
    <w:rsid w:val="009020B0"/>
    <w:rsid w:val="00905AE7"/>
    <w:rsid w:val="00910D34"/>
    <w:rsid w:val="009115D1"/>
    <w:rsid w:val="00911663"/>
    <w:rsid w:val="00914B85"/>
    <w:rsid w:val="00915C55"/>
    <w:rsid w:val="009174BB"/>
    <w:rsid w:val="009214A7"/>
    <w:rsid w:val="00921FE5"/>
    <w:rsid w:val="00923523"/>
    <w:rsid w:val="00923B81"/>
    <w:rsid w:val="00927111"/>
    <w:rsid w:val="00930651"/>
    <w:rsid w:val="009332A8"/>
    <w:rsid w:val="00933F8B"/>
    <w:rsid w:val="00936830"/>
    <w:rsid w:val="00942308"/>
    <w:rsid w:val="00944197"/>
    <w:rsid w:val="00945533"/>
    <w:rsid w:val="00945E63"/>
    <w:rsid w:val="0094656C"/>
    <w:rsid w:val="0095025C"/>
    <w:rsid w:val="00950B4A"/>
    <w:rsid w:val="00951B62"/>
    <w:rsid w:val="00952843"/>
    <w:rsid w:val="0095394A"/>
    <w:rsid w:val="00963DA4"/>
    <w:rsid w:val="009640A0"/>
    <w:rsid w:val="009654E3"/>
    <w:rsid w:val="00972743"/>
    <w:rsid w:val="00972F9B"/>
    <w:rsid w:val="00976045"/>
    <w:rsid w:val="0097638F"/>
    <w:rsid w:val="0097756D"/>
    <w:rsid w:val="0098112E"/>
    <w:rsid w:val="0098128F"/>
    <w:rsid w:val="00984110"/>
    <w:rsid w:val="00984830"/>
    <w:rsid w:val="00985304"/>
    <w:rsid w:val="00985D60"/>
    <w:rsid w:val="009862C6"/>
    <w:rsid w:val="0099234D"/>
    <w:rsid w:val="00992E92"/>
    <w:rsid w:val="00993E3D"/>
    <w:rsid w:val="009B0252"/>
    <w:rsid w:val="009B1D23"/>
    <w:rsid w:val="009B21C9"/>
    <w:rsid w:val="009B3781"/>
    <w:rsid w:val="009B73D9"/>
    <w:rsid w:val="009C32D0"/>
    <w:rsid w:val="009C37DC"/>
    <w:rsid w:val="009C41FB"/>
    <w:rsid w:val="009C778B"/>
    <w:rsid w:val="009D0361"/>
    <w:rsid w:val="009D1737"/>
    <w:rsid w:val="009D1852"/>
    <w:rsid w:val="009D22B8"/>
    <w:rsid w:val="009D26EE"/>
    <w:rsid w:val="009D4EF0"/>
    <w:rsid w:val="009E2999"/>
    <w:rsid w:val="009E3E69"/>
    <w:rsid w:val="009E4142"/>
    <w:rsid w:val="009E5A47"/>
    <w:rsid w:val="009E5E9D"/>
    <w:rsid w:val="009F385E"/>
    <w:rsid w:val="009F582F"/>
    <w:rsid w:val="009F5E51"/>
    <w:rsid w:val="00A01743"/>
    <w:rsid w:val="00A019FC"/>
    <w:rsid w:val="00A01E5A"/>
    <w:rsid w:val="00A01EAF"/>
    <w:rsid w:val="00A0218E"/>
    <w:rsid w:val="00A043D4"/>
    <w:rsid w:val="00A04DB7"/>
    <w:rsid w:val="00A10672"/>
    <w:rsid w:val="00A11383"/>
    <w:rsid w:val="00A117FF"/>
    <w:rsid w:val="00A12B41"/>
    <w:rsid w:val="00A145E4"/>
    <w:rsid w:val="00A146C3"/>
    <w:rsid w:val="00A150A6"/>
    <w:rsid w:val="00A1629C"/>
    <w:rsid w:val="00A21D95"/>
    <w:rsid w:val="00A22C82"/>
    <w:rsid w:val="00A2406C"/>
    <w:rsid w:val="00A24EEC"/>
    <w:rsid w:val="00A2573C"/>
    <w:rsid w:val="00A31693"/>
    <w:rsid w:val="00A32109"/>
    <w:rsid w:val="00A322C1"/>
    <w:rsid w:val="00A352D8"/>
    <w:rsid w:val="00A370F6"/>
    <w:rsid w:val="00A41132"/>
    <w:rsid w:val="00A41794"/>
    <w:rsid w:val="00A41F3F"/>
    <w:rsid w:val="00A44993"/>
    <w:rsid w:val="00A4577D"/>
    <w:rsid w:val="00A46E44"/>
    <w:rsid w:val="00A4716F"/>
    <w:rsid w:val="00A471F8"/>
    <w:rsid w:val="00A47BB3"/>
    <w:rsid w:val="00A516B5"/>
    <w:rsid w:val="00A52855"/>
    <w:rsid w:val="00A5300D"/>
    <w:rsid w:val="00A53F58"/>
    <w:rsid w:val="00A54D7A"/>
    <w:rsid w:val="00A61FFE"/>
    <w:rsid w:val="00A62541"/>
    <w:rsid w:val="00A6619F"/>
    <w:rsid w:val="00A678B8"/>
    <w:rsid w:val="00A67E51"/>
    <w:rsid w:val="00A70295"/>
    <w:rsid w:val="00A73454"/>
    <w:rsid w:val="00A77CBD"/>
    <w:rsid w:val="00A80A5C"/>
    <w:rsid w:val="00A847EC"/>
    <w:rsid w:val="00A8662E"/>
    <w:rsid w:val="00A9014E"/>
    <w:rsid w:val="00A905DF"/>
    <w:rsid w:val="00A9088D"/>
    <w:rsid w:val="00A934AA"/>
    <w:rsid w:val="00A9662C"/>
    <w:rsid w:val="00A9685A"/>
    <w:rsid w:val="00A969E5"/>
    <w:rsid w:val="00AA1530"/>
    <w:rsid w:val="00AA26C3"/>
    <w:rsid w:val="00AA2D4F"/>
    <w:rsid w:val="00AA32EA"/>
    <w:rsid w:val="00AA5326"/>
    <w:rsid w:val="00AA5791"/>
    <w:rsid w:val="00AA6C64"/>
    <w:rsid w:val="00AB0434"/>
    <w:rsid w:val="00AB4074"/>
    <w:rsid w:val="00AB4B0D"/>
    <w:rsid w:val="00AB5C6A"/>
    <w:rsid w:val="00AB7942"/>
    <w:rsid w:val="00AC09A4"/>
    <w:rsid w:val="00AC2936"/>
    <w:rsid w:val="00AC34DE"/>
    <w:rsid w:val="00AC45A4"/>
    <w:rsid w:val="00AC4850"/>
    <w:rsid w:val="00AC4AC6"/>
    <w:rsid w:val="00AC5F5C"/>
    <w:rsid w:val="00AC68FB"/>
    <w:rsid w:val="00AD09C9"/>
    <w:rsid w:val="00AD0A9B"/>
    <w:rsid w:val="00AD1B30"/>
    <w:rsid w:val="00AD1D52"/>
    <w:rsid w:val="00AD2D1B"/>
    <w:rsid w:val="00AD3A64"/>
    <w:rsid w:val="00AD3A84"/>
    <w:rsid w:val="00AD436E"/>
    <w:rsid w:val="00AD53F5"/>
    <w:rsid w:val="00AD70D4"/>
    <w:rsid w:val="00AD7A1A"/>
    <w:rsid w:val="00AE3B89"/>
    <w:rsid w:val="00AE43C4"/>
    <w:rsid w:val="00AE4507"/>
    <w:rsid w:val="00AE5266"/>
    <w:rsid w:val="00AE5841"/>
    <w:rsid w:val="00AF1977"/>
    <w:rsid w:val="00AF1EB4"/>
    <w:rsid w:val="00AF27DA"/>
    <w:rsid w:val="00AF31CA"/>
    <w:rsid w:val="00AF486E"/>
    <w:rsid w:val="00AF7A09"/>
    <w:rsid w:val="00B015C6"/>
    <w:rsid w:val="00B070F2"/>
    <w:rsid w:val="00B133D6"/>
    <w:rsid w:val="00B14697"/>
    <w:rsid w:val="00B2116F"/>
    <w:rsid w:val="00B211A9"/>
    <w:rsid w:val="00B21C95"/>
    <w:rsid w:val="00B23D83"/>
    <w:rsid w:val="00B30110"/>
    <w:rsid w:val="00B32884"/>
    <w:rsid w:val="00B34173"/>
    <w:rsid w:val="00B350E2"/>
    <w:rsid w:val="00B37DA7"/>
    <w:rsid w:val="00B412F3"/>
    <w:rsid w:val="00B41379"/>
    <w:rsid w:val="00B41989"/>
    <w:rsid w:val="00B42DE9"/>
    <w:rsid w:val="00B435FA"/>
    <w:rsid w:val="00B51ECE"/>
    <w:rsid w:val="00B54582"/>
    <w:rsid w:val="00B56D29"/>
    <w:rsid w:val="00B6376F"/>
    <w:rsid w:val="00B63C45"/>
    <w:rsid w:val="00B64A05"/>
    <w:rsid w:val="00B659E4"/>
    <w:rsid w:val="00B66493"/>
    <w:rsid w:val="00B72B97"/>
    <w:rsid w:val="00B735D6"/>
    <w:rsid w:val="00B75447"/>
    <w:rsid w:val="00B76237"/>
    <w:rsid w:val="00B8194E"/>
    <w:rsid w:val="00B82406"/>
    <w:rsid w:val="00B83C6E"/>
    <w:rsid w:val="00B84F83"/>
    <w:rsid w:val="00B87356"/>
    <w:rsid w:val="00B90168"/>
    <w:rsid w:val="00B90342"/>
    <w:rsid w:val="00B905C9"/>
    <w:rsid w:val="00B90FB2"/>
    <w:rsid w:val="00B91788"/>
    <w:rsid w:val="00B927E7"/>
    <w:rsid w:val="00B92C78"/>
    <w:rsid w:val="00B94696"/>
    <w:rsid w:val="00B9674F"/>
    <w:rsid w:val="00BA0898"/>
    <w:rsid w:val="00BA1F05"/>
    <w:rsid w:val="00BA4401"/>
    <w:rsid w:val="00BA72E1"/>
    <w:rsid w:val="00BB2550"/>
    <w:rsid w:val="00BB264C"/>
    <w:rsid w:val="00BB2817"/>
    <w:rsid w:val="00BB30E7"/>
    <w:rsid w:val="00BC100E"/>
    <w:rsid w:val="00BC21B2"/>
    <w:rsid w:val="00BC3A1E"/>
    <w:rsid w:val="00BC440F"/>
    <w:rsid w:val="00BD08B5"/>
    <w:rsid w:val="00BD1210"/>
    <w:rsid w:val="00BD1485"/>
    <w:rsid w:val="00BD2A44"/>
    <w:rsid w:val="00BD30E4"/>
    <w:rsid w:val="00BD7C45"/>
    <w:rsid w:val="00BE102F"/>
    <w:rsid w:val="00BE199C"/>
    <w:rsid w:val="00BE32EA"/>
    <w:rsid w:val="00BE4100"/>
    <w:rsid w:val="00BE4FE0"/>
    <w:rsid w:val="00BE522D"/>
    <w:rsid w:val="00BE6AA9"/>
    <w:rsid w:val="00BE7450"/>
    <w:rsid w:val="00BF0838"/>
    <w:rsid w:val="00BF16FA"/>
    <w:rsid w:val="00BF37D2"/>
    <w:rsid w:val="00BF3D26"/>
    <w:rsid w:val="00BF515A"/>
    <w:rsid w:val="00BF572F"/>
    <w:rsid w:val="00BF7299"/>
    <w:rsid w:val="00C0001C"/>
    <w:rsid w:val="00C0105F"/>
    <w:rsid w:val="00C0338D"/>
    <w:rsid w:val="00C04C4C"/>
    <w:rsid w:val="00C06175"/>
    <w:rsid w:val="00C06697"/>
    <w:rsid w:val="00C07BD2"/>
    <w:rsid w:val="00C07C45"/>
    <w:rsid w:val="00C10857"/>
    <w:rsid w:val="00C125D5"/>
    <w:rsid w:val="00C129D5"/>
    <w:rsid w:val="00C12D1E"/>
    <w:rsid w:val="00C16DB0"/>
    <w:rsid w:val="00C2050B"/>
    <w:rsid w:val="00C2195F"/>
    <w:rsid w:val="00C242CD"/>
    <w:rsid w:val="00C24D4B"/>
    <w:rsid w:val="00C25358"/>
    <w:rsid w:val="00C261E1"/>
    <w:rsid w:val="00C26CB2"/>
    <w:rsid w:val="00C306E2"/>
    <w:rsid w:val="00C3102B"/>
    <w:rsid w:val="00C336B8"/>
    <w:rsid w:val="00C33984"/>
    <w:rsid w:val="00C35C6D"/>
    <w:rsid w:val="00C35CF4"/>
    <w:rsid w:val="00C3611A"/>
    <w:rsid w:val="00C37394"/>
    <w:rsid w:val="00C37AF8"/>
    <w:rsid w:val="00C407BB"/>
    <w:rsid w:val="00C422D8"/>
    <w:rsid w:val="00C43DDC"/>
    <w:rsid w:val="00C449C2"/>
    <w:rsid w:val="00C50822"/>
    <w:rsid w:val="00C50CD5"/>
    <w:rsid w:val="00C52E7A"/>
    <w:rsid w:val="00C5312A"/>
    <w:rsid w:val="00C531B2"/>
    <w:rsid w:val="00C54D7B"/>
    <w:rsid w:val="00C56BCA"/>
    <w:rsid w:val="00C6165B"/>
    <w:rsid w:val="00C65291"/>
    <w:rsid w:val="00C66AE3"/>
    <w:rsid w:val="00C71189"/>
    <w:rsid w:val="00C71490"/>
    <w:rsid w:val="00C733C8"/>
    <w:rsid w:val="00C733F6"/>
    <w:rsid w:val="00C773AC"/>
    <w:rsid w:val="00C8046B"/>
    <w:rsid w:val="00C80B48"/>
    <w:rsid w:val="00C80C86"/>
    <w:rsid w:val="00C83157"/>
    <w:rsid w:val="00C85E4C"/>
    <w:rsid w:val="00C876AF"/>
    <w:rsid w:val="00C90484"/>
    <w:rsid w:val="00C90A08"/>
    <w:rsid w:val="00C93A58"/>
    <w:rsid w:val="00C970B5"/>
    <w:rsid w:val="00CA35AE"/>
    <w:rsid w:val="00CA5AD5"/>
    <w:rsid w:val="00CA5D9B"/>
    <w:rsid w:val="00CA6816"/>
    <w:rsid w:val="00CA7018"/>
    <w:rsid w:val="00CB0CED"/>
    <w:rsid w:val="00CB2B26"/>
    <w:rsid w:val="00CB3A65"/>
    <w:rsid w:val="00CB6E68"/>
    <w:rsid w:val="00CB7230"/>
    <w:rsid w:val="00CB739E"/>
    <w:rsid w:val="00CB7A43"/>
    <w:rsid w:val="00CC08AD"/>
    <w:rsid w:val="00CC3687"/>
    <w:rsid w:val="00CC39D4"/>
    <w:rsid w:val="00CC5C10"/>
    <w:rsid w:val="00CC61E7"/>
    <w:rsid w:val="00CC6771"/>
    <w:rsid w:val="00CC6973"/>
    <w:rsid w:val="00CD078D"/>
    <w:rsid w:val="00CD143E"/>
    <w:rsid w:val="00CD2460"/>
    <w:rsid w:val="00CD26FC"/>
    <w:rsid w:val="00CD43BA"/>
    <w:rsid w:val="00CD6876"/>
    <w:rsid w:val="00CE0DDD"/>
    <w:rsid w:val="00CE1E51"/>
    <w:rsid w:val="00CE2956"/>
    <w:rsid w:val="00CE2FC3"/>
    <w:rsid w:val="00CE36E1"/>
    <w:rsid w:val="00CE5B73"/>
    <w:rsid w:val="00CE61B5"/>
    <w:rsid w:val="00CE6F1D"/>
    <w:rsid w:val="00CE7C77"/>
    <w:rsid w:val="00CF2DA7"/>
    <w:rsid w:val="00CF2EEB"/>
    <w:rsid w:val="00CF4F2D"/>
    <w:rsid w:val="00CF56F5"/>
    <w:rsid w:val="00CF5F85"/>
    <w:rsid w:val="00D005A6"/>
    <w:rsid w:val="00D009B9"/>
    <w:rsid w:val="00D01CBD"/>
    <w:rsid w:val="00D0479C"/>
    <w:rsid w:val="00D05A3C"/>
    <w:rsid w:val="00D1054A"/>
    <w:rsid w:val="00D11F95"/>
    <w:rsid w:val="00D12FD5"/>
    <w:rsid w:val="00D13BD0"/>
    <w:rsid w:val="00D22ABC"/>
    <w:rsid w:val="00D2391D"/>
    <w:rsid w:val="00D268D5"/>
    <w:rsid w:val="00D31DB1"/>
    <w:rsid w:val="00D37578"/>
    <w:rsid w:val="00D37872"/>
    <w:rsid w:val="00D3792C"/>
    <w:rsid w:val="00D41B13"/>
    <w:rsid w:val="00D42AFC"/>
    <w:rsid w:val="00D43DA4"/>
    <w:rsid w:val="00D444DD"/>
    <w:rsid w:val="00D44C41"/>
    <w:rsid w:val="00D46F76"/>
    <w:rsid w:val="00D47C05"/>
    <w:rsid w:val="00D51618"/>
    <w:rsid w:val="00D52E2D"/>
    <w:rsid w:val="00D602E8"/>
    <w:rsid w:val="00D65419"/>
    <w:rsid w:val="00D65439"/>
    <w:rsid w:val="00D65BC3"/>
    <w:rsid w:val="00D7079D"/>
    <w:rsid w:val="00D70D43"/>
    <w:rsid w:val="00D70E99"/>
    <w:rsid w:val="00D71F44"/>
    <w:rsid w:val="00D7323B"/>
    <w:rsid w:val="00D740AA"/>
    <w:rsid w:val="00D758CB"/>
    <w:rsid w:val="00D83310"/>
    <w:rsid w:val="00D85735"/>
    <w:rsid w:val="00D85B2B"/>
    <w:rsid w:val="00D90DC3"/>
    <w:rsid w:val="00D9138E"/>
    <w:rsid w:val="00D91988"/>
    <w:rsid w:val="00D919DA"/>
    <w:rsid w:val="00D91BC0"/>
    <w:rsid w:val="00D920F6"/>
    <w:rsid w:val="00D92CC4"/>
    <w:rsid w:val="00D938B0"/>
    <w:rsid w:val="00D939AC"/>
    <w:rsid w:val="00D9410F"/>
    <w:rsid w:val="00D96691"/>
    <w:rsid w:val="00D97C96"/>
    <w:rsid w:val="00DA06F6"/>
    <w:rsid w:val="00DA3849"/>
    <w:rsid w:val="00DB087A"/>
    <w:rsid w:val="00DB2318"/>
    <w:rsid w:val="00DB677B"/>
    <w:rsid w:val="00DB7F49"/>
    <w:rsid w:val="00DC06F7"/>
    <w:rsid w:val="00DC172C"/>
    <w:rsid w:val="00DC2AA0"/>
    <w:rsid w:val="00DC7292"/>
    <w:rsid w:val="00DC7FF2"/>
    <w:rsid w:val="00DD1A8D"/>
    <w:rsid w:val="00DD6B4D"/>
    <w:rsid w:val="00DE027B"/>
    <w:rsid w:val="00DE067D"/>
    <w:rsid w:val="00DE1F18"/>
    <w:rsid w:val="00DE433B"/>
    <w:rsid w:val="00DE4C24"/>
    <w:rsid w:val="00DE6E87"/>
    <w:rsid w:val="00DE76DC"/>
    <w:rsid w:val="00DF2A3E"/>
    <w:rsid w:val="00DF3A31"/>
    <w:rsid w:val="00DF4926"/>
    <w:rsid w:val="00E01857"/>
    <w:rsid w:val="00E057C5"/>
    <w:rsid w:val="00E05864"/>
    <w:rsid w:val="00E05DF4"/>
    <w:rsid w:val="00E07921"/>
    <w:rsid w:val="00E13B85"/>
    <w:rsid w:val="00E1486E"/>
    <w:rsid w:val="00E14CE0"/>
    <w:rsid w:val="00E14E01"/>
    <w:rsid w:val="00E21F77"/>
    <w:rsid w:val="00E22026"/>
    <w:rsid w:val="00E22B18"/>
    <w:rsid w:val="00E22CD7"/>
    <w:rsid w:val="00E234BE"/>
    <w:rsid w:val="00E2485C"/>
    <w:rsid w:val="00E25351"/>
    <w:rsid w:val="00E261FA"/>
    <w:rsid w:val="00E26249"/>
    <w:rsid w:val="00E300FC"/>
    <w:rsid w:val="00E30F4E"/>
    <w:rsid w:val="00E31601"/>
    <w:rsid w:val="00E321C2"/>
    <w:rsid w:val="00E323CD"/>
    <w:rsid w:val="00E32603"/>
    <w:rsid w:val="00E3368F"/>
    <w:rsid w:val="00E34F63"/>
    <w:rsid w:val="00E433B7"/>
    <w:rsid w:val="00E443D5"/>
    <w:rsid w:val="00E44416"/>
    <w:rsid w:val="00E44F35"/>
    <w:rsid w:val="00E474F6"/>
    <w:rsid w:val="00E56E33"/>
    <w:rsid w:val="00E570EE"/>
    <w:rsid w:val="00E61A81"/>
    <w:rsid w:val="00E63290"/>
    <w:rsid w:val="00E64FA9"/>
    <w:rsid w:val="00E6542A"/>
    <w:rsid w:val="00E6615D"/>
    <w:rsid w:val="00E67A95"/>
    <w:rsid w:val="00E67E8D"/>
    <w:rsid w:val="00E71286"/>
    <w:rsid w:val="00E72E54"/>
    <w:rsid w:val="00E73D59"/>
    <w:rsid w:val="00E74858"/>
    <w:rsid w:val="00E75A0C"/>
    <w:rsid w:val="00E845F6"/>
    <w:rsid w:val="00E87F6E"/>
    <w:rsid w:val="00E9079B"/>
    <w:rsid w:val="00E931CE"/>
    <w:rsid w:val="00E93F0E"/>
    <w:rsid w:val="00E94A63"/>
    <w:rsid w:val="00EA0032"/>
    <w:rsid w:val="00EA22C6"/>
    <w:rsid w:val="00EA413C"/>
    <w:rsid w:val="00EA5C5A"/>
    <w:rsid w:val="00EB1EF4"/>
    <w:rsid w:val="00EB27FC"/>
    <w:rsid w:val="00EB2D1C"/>
    <w:rsid w:val="00EB2F2F"/>
    <w:rsid w:val="00EB2F5B"/>
    <w:rsid w:val="00EB480D"/>
    <w:rsid w:val="00EB4ACD"/>
    <w:rsid w:val="00EC162D"/>
    <w:rsid w:val="00EC21BB"/>
    <w:rsid w:val="00EC25F9"/>
    <w:rsid w:val="00EC3475"/>
    <w:rsid w:val="00EC369B"/>
    <w:rsid w:val="00EC59AE"/>
    <w:rsid w:val="00EC75C7"/>
    <w:rsid w:val="00ED021E"/>
    <w:rsid w:val="00ED1CB3"/>
    <w:rsid w:val="00ED37AB"/>
    <w:rsid w:val="00ED4BA9"/>
    <w:rsid w:val="00ED6DE9"/>
    <w:rsid w:val="00ED6E61"/>
    <w:rsid w:val="00ED7AD8"/>
    <w:rsid w:val="00EE018D"/>
    <w:rsid w:val="00EE0912"/>
    <w:rsid w:val="00EE0C85"/>
    <w:rsid w:val="00EE119E"/>
    <w:rsid w:val="00EE26EC"/>
    <w:rsid w:val="00EE366C"/>
    <w:rsid w:val="00EE3FD3"/>
    <w:rsid w:val="00EE4A02"/>
    <w:rsid w:val="00EE6890"/>
    <w:rsid w:val="00EE6B13"/>
    <w:rsid w:val="00EF08D2"/>
    <w:rsid w:val="00EF1C97"/>
    <w:rsid w:val="00EF3454"/>
    <w:rsid w:val="00EF4AB5"/>
    <w:rsid w:val="00EF4EB5"/>
    <w:rsid w:val="00EF60DB"/>
    <w:rsid w:val="00EF697A"/>
    <w:rsid w:val="00F039CD"/>
    <w:rsid w:val="00F042EC"/>
    <w:rsid w:val="00F04D37"/>
    <w:rsid w:val="00F07EF9"/>
    <w:rsid w:val="00F10246"/>
    <w:rsid w:val="00F11551"/>
    <w:rsid w:val="00F13998"/>
    <w:rsid w:val="00F13D36"/>
    <w:rsid w:val="00F15A7D"/>
    <w:rsid w:val="00F163DB"/>
    <w:rsid w:val="00F208EB"/>
    <w:rsid w:val="00F218B2"/>
    <w:rsid w:val="00F25F9A"/>
    <w:rsid w:val="00F26FDF"/>
    <w:rsid w:val="00F2776A"/>
    <w:rsid w:val="00F31BB6"/>
    <w:rsid w:val="00F32E4B"/>
    <w:rsid w:val="00F3561C"/>
    <w:rsid w:val="00F37299"/>
    <w:rsid w:val="00F410A5"/>
    <w:rsid w:val="00F41989"/>
    <w:rsid w:val="00F41E77"/>
    <w:rsid w:val="00F42EE2"/>
    <w:rsid w:val="00F50FD5"/>
    <w:rsid w:val="00F51F80"/>
    <w:rsid w:val="00F54B05"/>
    <w:rsid w:val="00F551B8"/>
    <w:rsid w:val="00F55875"/>
    <w:rsid w:val="00F560FB"/>
    <w:rsid w:val="00F566CF"/>
    <w:rsid w:val="00F5755E"/>
    <w:rsid w:val="00F60135"/>
    <w:rsid w:val="00F60D6C"/>
    <w:rsid w:val="00F624E7"/>
    <w:rsid w:val="00F6363F"/>
    <w:rsid w:val="00F6559E"/>
    <w:rsid w:val="00F67548"/>
    <w:rsid w:val="00F71A80"/>
    <w:rsid w:val="00F74829"/>
    <w:rsid w:val="00F76DF4"/>
    <w:rsid w:val="00F77645"/>
    <w:rsid w:val="00F80275"/>
    <w:rsid w:val="00F81DE4"/>
    <w:rsid w:val="00F81E31"/>
    <w:rsid w:val="00F82A51"/>
    <w:rsid w:val="00F850F1"/>
    <w:rsid w:val="00F853D3"/>
    <w:rsid w:val="00F8603A"/>
    <w:rsid w:val="00F86520"/>
    <w:rsid w:val="00F86730"/>
    <w:rsid w:val="00F95544"/>
    <w:rsid w:val="00FA024A"/>
    <w:rsid w:val="00FA029E"/>
    <w:rsid w:val="00FA3486"/>
    <w:rsid w:val="00FA3A50"/>
    <w:rsid w:val="00FA4F54"/>
    <w:rsid w:val="00FA7524"/>
    <w:rsid w:val="00FA7A96"/>
    <w:rsid w:val="00FB11FB"/>
    <w:rsid w:val="00FB1A22"/>
    <w:rsid w:val="00FB3340"/>
    <w:rsid w:val="00FB3AD6"/>
    <w:rsid w:val="00FB3CD9"/>
    <w:rsid w:val="00FB3EFC"/>
    <w:rsid w:val="00FB5E43"/>
    <w:rsid w:val="00FC0199"/>
    <w:rsid w:val="00FC09EF"/>
    <w:rsid w:val="00FC169E"/>
    <w:rsid w:val="00FC54A6"/>
    <w:rsid w:val="00FC5B6E"/>
    <w:rsid w:val="00FC721E"/>
    <w:rsid w:val="00FD0249"/>
    <w:rsid w:val="00FD06D2"/>
    <w:rsid w:val="00FD4DD2"/>
    <w:rsid w:val="00FD5212"/>
    <w:rsid w:val="00FE12AF"/>
    <w:rsid w:val="00FE3F19"/>
    <w:rsid w:val="00FE3F54"/>
    <w:rsid w:val="00FE4D08"/>
    <w:rsid w:val="00FE4DA9"/>
    <w:rsid w:val="00FE7C5C"/>
    <w:rsid w:val="00FF1571"/>
    <w:rsid w:val="00FF2797"/>
    <w:rsid w:val="00FF711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58AE"/>
    <w:pPr>
      <w:keepNext/>
      <w:numPr>
        <w:numId w:val="2"/>
      </w:numPr>
      <w:spacing w:before="12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258AE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58AE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258AE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6258AE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6258AE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6258AE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6258A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6258A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58AE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6258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6258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258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6258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6258A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6258A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6258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6258AE"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rsid w:val="006258AE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6258AE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6258AE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6258AE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6258AE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rsid w:val="006258AE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258AE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6258A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258A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6258AE"/>
    <w:rPr>
      <w:sz w:val="24"/>
      <w:szCs w:val="24"/>
    </w:rPr>
  </w:style>
  <w:style w:type="character" w:styleId="Nmerodepgina">
    <w:name w:val="page number"/>
    <w:uiPriority w:val="99"/>
    <w:rsid w:val="006258AE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6258AE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6258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258A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58A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258AE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258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6258AE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6258AE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258AE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258AE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6258A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6258AE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258AE"/>
    <w:rPr>
      <w:sz w:val="24"/>
      <w:szCs w:val="24"/>
    </w:rPr>
  </w:style>
  <w:style w:type="character" w:styleId="HiperlinkVisitado">
    <w:name w:val="FollowedHyperlink"/>
    <w:uiPriority w:val="99"/>
    <w:rsid w:val="006258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6258AE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6258AE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6258AE"/>
  </w:style>
  <w:style w:type="character" w:customStyle="1" w:styleId="PrimeirorecuodecorpodetextoChar">
    <w:name w:val="Primeiro recuo de corpo de texto Char"/>
    <w:link w:val="Primeirorecuodecorpodetexto"/>
    <w:uiPriority w:val="99"/>
    <w:semiHidden/>
    <w:rsid w:val="006258AE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6258AE"/>
  </w:style>
  <w:style w:type="character" w:customStyle="1" w:styleId="Primeirorecuodecorpodetexto2Char">
    <w:name w:val="Primeiro recuo de corpo de texto 2 Char"/>
    <w:link w:val="Primeirorecuodecorpodetexto2"/>
    <w:uiPriority w:val="99"/>
    <w:semiHidden/>
    <w:rsid w:val="006258A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6258AE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258A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6258AE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258AE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DF2A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A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A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A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F2A3E"/>
    <w:rPr>
      <w:b/>
      <w:bCs/>
    </w:rPr>
  </w:style>
  <w:style w:type="paragraph" w:styleId="Reviso">
    <w:name w:val="Revision"/>
    <w:hidden/>
    <w:uiPriority w:val="99"/>
    <w:semiHidden/>
    <w:rsid w:val="00DC7292"/>
    <w:rPr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535A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44144C"/>
    <w:pPr>
      <w:jc w:val="both"/>
    </w:pPr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526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FB11FB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FB11FB"/>
    <w:rPr>
      <w:rFonts w:ascii="Calibri" w:eastAsia="Calibri" w:hAnsi="Calibri"/>
      <w:sz w:val="22"/>
      <w:szCs w:val="22"/>
      <w:lang w:val="pt-BR" w:eastAsia="en-US" w:bidi="ar-SA"/>
    </w:rPr>
  </w:style>
  <w:style w:type="table" w:customStyle="1" w:styleId="SombreamentoMdio1-nfase11">
    <w:name w:val="Sombreamento Médio 1 - Ênfase 11"/>
    <w:basedOn w:val="Tabelanormal"/>
    <w:uiPriority w:val="63"/>
    <w:rsid w:val="00AE45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75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5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5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61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42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19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24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869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51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99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984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87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70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87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01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871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8525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65155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5868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161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707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7715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9486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7501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07135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181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9077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83327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40751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6696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73919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01264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90854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731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93886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341711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00242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34339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295492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572952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16811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95479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313929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8492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612097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06554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176124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765923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7151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388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76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87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131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94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54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11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18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94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910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4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6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4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4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72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31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92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79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92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4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1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68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80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1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08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374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481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73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11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490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1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73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7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63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9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85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36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344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0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72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2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87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73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81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84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658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62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8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000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076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94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8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94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7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99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59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242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3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eb\revista\16&#170;%20edi&#231;&#227;o\antes%20fatima\art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742A94-0492-4E61-8423-610BC9E0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art2</Template>
  <TotalTime>57</TotalTime>
  <Pages>17</Pages>
  <Words>7922</Words>
  <Characters>42784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Ana Abreu</cp:lastModifiedBy>
  <cp:revision>2</cp:revision>
  <cp:lastPrinted>2013-12-09T20:13:00Z</cp:lastPrinted>
  <dcterms:created xsi:type="dcterms:W3CDTF">2016-03-19T18:30:00Z</dcterms:created>
  <dcterms:modified xsi:type="dcterms:W3CDTF">2016-03-29T02:09:00Z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elise_sz@yahoo.com.br@www.mendeley.com</vt:lpwstr>
  </property>
  <property fmtid="{D5CDD505-2E9C-101B-9397-08002B2CF9AE}" pid="4" name="Mendeley Citation Style_1">
    <vt:lpwstr>http://www.zotero.org/styles/associacao-brasileira-de-normas-tecnicas-ufpr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http://www.zotero.org/styles/associacao-brasileira-de-normas-tecnicas-ufpr</vt:lpwstr>
  </property>
  <property fmtid="{D5CDD505-2E9C-101B-9397-08002B2CF9AE}" pid="14" name="Mendeley Recent Style Name 4_1">
    <vt:lpwstr>Associação Brasileira de Normas Técnicas - Universidade Federal do Paraná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